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14:paraId="2C181D28" w14:textId="77777777" w:rsidR="00F07361" w:rsidRDefault="00F07361" w:rsidP="00920AAD">
          <w:pPr>
            <w:jc w:val="both"/>
            <w:rPr>
              <w:rFonts w:eastAsiaTheme="minorEastAsia"/>
              <w:b/>
              <w:sz w:val="32"/>
              <w:lang w:val="en-US" w:eastAsia="ja-JP"/>
            </w:rPr>
          </w:pPr>
        </w:p>
        <w:p w14:paraId="342364F8" w14:textId="77777777" w:rsidR="0066208C" w:rsidRPr="007A43E3" w:rsidRDefault="0066208C" w:rsidP="00920AAD">
          <w:pPr>
            <w:jc w:val="both"/>
          </w:pPr>
        </w:p>
        <w:p w14:paraId="4CE544FA" w14:textId="77777777" w:rsidR="00F07361" w:rsidRDefault="00F07361" w:rsidP="00920AAD">
          <w:pPr>
            <w:jc w:val="both"/>
            <w:rPr>
              <w:rFonts w:eastAsiaTheme="minorEastAsia"/>
              <w:b/>
              <w:sz w:val="32"/>
              <w:lang w:val="en-US" w:eastAsia="ja-JP"/>
            </w:rPr>
          </w:pPr>
        </w:p>
        <w:p w14:paraId="1293FE38" w14:textId="77777777" w:rsidR="00F07361" w:rsidRDefault="00F07361" w:rsidP="00920AAD">
          <w:pPr>
            <w:jc w:val="both"/>
            <w:rPr>
              <w:rFonts w:eastAsiaTheme="minorEastAsia"/>
              <w:b/>
              <w:sz w:val="32"/>
              <w:lang w:val="en-US" w:eastAsia="ja-JP"/>
            </w:rPr>
          </w:pPr>
        </w:p>
        <w:p w14:paraId="528C6430" w14:textId="77777777" w:rsidR="000E1307" w:rsidRDefault="000E1307" w:rsidP="00920AAD">
          <w:pPr>
            <w:jc w:val="both"/>
            <w:rPr>
              <w:rFonts w:eastAsiaTheme="minorEastAsia"/>
              <w:b/>
              <w:sz w:val="32"/>
              <w:lang w:val="en-US" w:eastAsia="ja-JP"/>
            </w:rPr>
          </w:pPr>
        </w:p>
        <w:p w14:paraId="6EEC67F7" w14:textId="77777777" w:rsidR="000E1307" w:rsidRDefault="000E1307" w:rsidP="00920AAD">
          <w:pPr>
            <w:jc w:val="both"/>
            <w:rPr>
              <w:rFonts w:eastAsiaTheme="minorEastAsia"/>
              <w:b/>
              <w:sz w:val="32"/>
              <w:lang w:val="en-US" w:eastAsia="ja-JP"/>
            </w:rPr>
          </w:pPr>
        </w:p>
        <w:p w14:paraId="7E5D6976" w14:textId="77777777" w:rsidR="000E1307" w:rsidRDefault="000E1307" w:rsidP="00920AAD">
          <w:pPr>
            <w:jc w:val="both"/>
            <w:rPr>
              <w:rFonts w:eastAsiaTheme="minorEastAsia"/>
              <w:b/>
              <w:sz w:val="32"/>
              <w:lang w:val="en-US" w:eastAsia="ja-JP"/>
            </w:rPr>
          </w:pPr>
        </w:p>
        <w:p w14:paraId="60A3C216" w14:textId="6A5A07BF" w:rsidR="000E1307" w:rsidRDefault="002C7EAB" w:rsidP="00C24546">
          <w:pPr>
            <w:jc w:val="center"/>
            <w:rPr>
              <w:rFonts w:eastAsiaTheme="minorEastAsia"/>
              <w:b/>
              <w:sz w:val="32"/>
              <w:lang w:val="en-US" w:eastAsia="ja-JP"/>
            </w:rPr>
          </w:pPr>
          <w:r>
            <w:rPr>
              <w:noProof/>
              <w:lang w:eastAsia="en-GB"/>
            </w:rPr>
            <w:drawing>
              <wp:inline distT="0" distB="0" distL="0" distR="0" wp14:anchorId="10F81815" wp14:editId="141C2848">
                <wp:extent cx="3673503" cy="4339853"/>
                <wp:effectExtent l="0" t="0" r="0" b="0"/>
                <wp:docPr id="4" name="Picture 4" descr="T:\Staff\ICT Subject Folder\LOGO\FFSLogo_2_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ICT Subject Folder\LOGO\FFSLogo_2_ (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4718" cy="4341288"/>
                        </a:xfrm>
                        <a:prstGeom prst="rect">
                          <a:avLst/>
                        </a:prstGeom>
                        <a:noFill/>
                        <a:ln>
                          <a:noFill/>
                        </a:ln>
                      </pic:spPr>
                    </pic:pic>
                  </a:graphicData>
                </a:graphic>
              </wp:inline>
            </w:drawing>
          </w:r>
        </w:p>
        <w:p w14:paraId="0559A754" w14:textId="77777777" w:rsidR="00BB5571" w:rsidRDefault="00BB5571" w:rsidP="00920AAD">
          <w:pPr>
            <w:jc w:val="both"/>
            <w:rPr>
              <w:rFonts w:eastAsiaTheme="minorEastAsia"/>
              <w:b/>
              <w:sz w:val="32"/>
              <w:lang w:val="en-US" w:eastAsia="ja-JP"/>
            </w:rPr>
          </w:pPr>
        </w:p>
        <w:p w14:paraId="5B74F31E" w14:textId="77777777" w:rsidR="00F07361" w:rsidRDefault="00F07361" w:rsidP="00920AAD">
          <w:pPr>
            <w:jc w:val="both"/>
            <w:rPr>
              <w:rFonts w:eastAsiaTheme="minorEastAsia"/>
              <w:b/>
              <w:sz w:val="32"/>
              <w:lang w:val="en-US" w:eastAsia="ja-JP"/>
            </w:rPr>
          </w:pPr>
        </w:p>
        <w:p w14:paraId="309FA92E" w14:textId="77777777" w:rsidR="000E1307" w:rsidRDefault="000E1307" w:rsidP="00920AAD">
          <w:pPr>
            <w:jc w:val="both"/>
            <w:rPr>
              <w:rFonts w:eastAsiaTheme="minorEastAsia"/>
              <w:b/>
              <w:sz w:val="32"/>
              <w:lang w:val="en-US" w:eastAsia="ja-JP"/>
            </w:rPr>
          </w:pPr>
        </w:p>
        <w:p w14:paraId="782A1709" w14:textId="77777777" w:rsidR="000E1307" w:rsidRDefault="000E1307" w:rsidP="00920AAD">
          <w:pPr>
            <w:jc w:val="both"/>
            <w:rPr>
              <w:rFonts w:eastAsiaTheme="minorEastAsia"/>
              <w:b/>
              <w:sz w:val="32"/>
              <w:lang w:val="en-US" w:eastAsia="ja-JP"/>
            </w:rPr>
          </w:pPr>
        </w:p>
        <w:p w14:paraId="01C29F7F" w14:textId="77777777" w:rsidR="00F07361" w:rsidRDefault="00F07361" w:rsidP="00920AAD">
          <w:pPr>
            <w:jc w:val="both"/>
            <w:rPr>
              <w:rFonts w:eastAsiaTheme="minorEastAsia"/>
              <w:b/>
              <w:sz w:val="32"/>
              <w:lang w:val="en-US" w:eastAsia="ja-JP"/>
            </w:rPr>
          </w:pPr>
        </w:p>
        <w:p w14:paraId="226D7BEB" w14:textId="77777777" w:rsidR="00BB5571" w:rsidRDefault="00BB5571" w:rsidP="00920AAD">
          <w:pPr>
            <w:jc w:val="both"/>
            <w:rPr>
              <w:rFonts w:eastAsiaTheme="minorEastAsia"/>
              <w:b/>
              <w:sz w:val="32"/>
              <w:lang w:val="en-US" w:eastAsia="ja-JP"/>
            </w:rPr>
          </w:pPr>
        </w:p>
        <w:p w14:paraId="5D37A35D" w14:textId="77777777" w:rsidR="00253BCA" w:rsidRPr="001A4BE7" w:rsidRDefault="00253BCA" w:rsidP="00920AAD">
          <w:pPr>
            <w:jc w:val="both"/>
            <w:rPr>
              <w:rFonts w:eastAsiaTheme="majorEastAsia" w:cs="Arial"/>
              <w:color w:val="000000" w:themeColor="text1"/>
              <w:sz w:val="28"/>
              <w:szCs w:val="28"/>
              <w:lang w:eastAsia="ja-JP"/>
            </w:rPr>
          </w:pPr>
        </w:p>
        <w:p w14:paraId="739C8B05" w14:textId="1970D6BD" w:rsidR="00F07361" w:rsidRPr="002C7EAB" w:rsidRDefault="00AC1F71" w:rsidP="002C7EAB">
          <w:pPr>
            <w:pBdr>
              <w:bottom w:val="single" w:sz="4" w:space="1" w:color="auto"/>
            </w:pBdr>
            <w:jc w:val="center"/>
            <w:rPr>
              <w:rFonts w:eastAsiaTheme="majorEastAsia"/>
              <w:sz w:val="72"/>
              <w:szCs w:val="80"/>
              <w:lang w:val="en-US" w:eastAsia="ja-JP"/>
            </w:rPr>
            <w:sectPr w:rsidR="00F07361" w:rsidRPr="002C7EAB" w:rsidSect="0066208C">
              <w:footerReference w:type="default" r:id="rId9"/>
              <w:pgSz w:w="11906" w:h="16838"/>
              <w:pgMar w:top="1245" w:right="1274" w:bottom="1440" w:left="1276" w:header="709" w:footer="709" w:gutter="0"/>
              <w:pgBorders w:display="firstPage" w:offsetFrom="page">
                <w:top w:val="single" w:sz="36" w:space="24" w:color="FFD006"/>
                <w:left w:val="single" w:sz="36" w:space="24" w:color="FFD006"/>
                <w:bottom w:val="single" w:sz="36" w:space="24" w:color="FFD006"/>
                <w:right w:val="single" w:sz="36" w:space="24" w:color="FFD006"/>
              </w:pgBorders>
              <w:cols w:space="708"/>
              <w:docGrid w:linePitch="360"/>
            </w:sectPr>
          </w:pPr>
          <w:r w:rsidRPr="00AC1F71">
            <w:rPr>
              <w:rFonts w:eastAsiaTheme="majorEastAsia"/>
              <w:sz w:val="72"/>
              <w:szCs w:val="80"/>
              <w:lang w:val="en-US" w:eastAsia="ja-JP"/>
            </w:rPr>
            <w:t>Supporting Pupils with Medical Conditions Policy</w:t>
          </w:r>
        </w:p>
      </w:sdtContent>
    </w:sdt>
    <w:p w14:paraId="578E3DF8" w14:textId="77777777" w:rsidR="0055675B" w:rsidRPr="00D41487" w:rsidRDefault="0055675B" w:rsidP="00920AAD">
      <w:pPr>
        <w:pStyle w:val="ListParagraph"/>
        <w:spacing w:before="120" w:after="120" w:line="320" w:lineRule="exact"/>
        <w:ind w:left="360"/>
        <w:jc w:val="both"/>
        <w:rPr>
          <w:b/>
          <w:sz w:val="28"/>
        </w:rPr>
      </w:pPr>
      <w:r w:rsidRPr="00566BDE">
        <w:rPr>
          <w:b/>
          <w:sz w:val="28"/>
        </w:rPr>
        <w:lastRenderedPageBreak/>
        <w:t>Contents:</w:t>
      </w:r>
    </w:p>
    <w:p w14:paraId="06EC3661" w14:textId="77777777" w:rsidR="0055675B" w:rsidRPr="007D26DA" w:rsidRDefault="00243C32" w:rsidP="00920AAD">
      <w:pPr>
        <w:spacing w:before="120" w:after="120" w:line="320" w:lineRule="exact"/>
        <w:ind w:left="360"/>
        <w:jc w:val="both"/>
        <w:rPr>
          <w:rStyle w:val="Hyperlink"/>
          <w:rFonts w:asciiTheme="minorHAnsi" w:hAnsiTheme="minorHAnsi" w:cstheme="minorHAnsi"/>
        </w:rPr>
      </w:pPr>
      <w:r w:rsidRPr="007D26DA">
        <w:rPr>
          <w:rFonts w:asciiTheme="minorHAnsi" w:hAnsiTheme="minorHAnsi" w:cstheme="minorHAnsi"/>
        </w:rPr>
        <w:fldChar w:fldCharType="begin"/>
      </w:r>
      <w:r w:rsidR="00A21683" w:rsidRPr="007D26DA">
        <w:rPr>
          <w:rFonts w:asciiTheme="minorHAnsi" w:hAnsiTheme="minorHAnsi" w:cstheme="minorHAnsi"/>
        </w:rPr>
        <w:instrText>HYPERLINK  \l "statement"</w:instrText>
      </w:r>
      <w:r w:rsidRPr="007D26DA">
        <w:rPr>
          <w:rFonts w:asciiTheme="minorHAnsi" w:hAnsiTheme="minorHAnsi" w:cstheme="minorHAnsi"/>
        </w:rPr>
        <w:fldChar w:fldCharType="separate"/>
      </w:r>
      <w:r w:rsidR="0055675B" w:rsidRPr="007D26DA">
        <w:rPr>
          <w:rStyle w:val="Hyperlink"/>
          <w:rFonts w:asciiTheme="minorHAnsi" w:hAnsiTheme="minorHAnsi" w:cstheme="minorHAnsi"/>
        </w:rPr>
        <w:t>Statement of intent</w:t>
      </w:r>
    </w:p>
    <w:p w14:paraId="2EEECE34" w14:textId="77777777" w:rsidR="007306B3" w:rsidRPr="007306B3" w:rsidRDefault="00243C32" w:rsidP="00920AAD">
      <w:pPr>
        <w:pStyle w:val="ListParagraph"/>
        <w:numPr>
          <w:ilvl w:val="0"/>
          <w:numId w:val="1"/>
        </w:numPr>
        <w:spacing w:before="120" w:after="120" w:line="320" w:lineRule="exact"/>
        <w:ind w:left="720"/>
        <w:jc w:val="both"/>
        <w:rPr>
          <w:color w:val="000000" w:themeColor="text1"/>
        </w:rPr>
      </w:pPr>
      <w:r w:rsidRPr="007D26DA">
        <w:rPr>
          <w:rFonts w:cstheme="minorHAnsi"/>
        </w:rPr>
        <w:fldChar w:fldCharType="end"/>
      </w:r>
      <w:hyperlink w:anchor="_Legislative_framework" w:history="1">
        <w:r w:rsidR="007306B3" w:rsidRPr="007306B3">
          <w:rPr>
            <w:rStyle w:val="Hyperlink"/>
            <w:rFonts w:cstheme="minorHAnsi"/>
          </w:rPr>
          <w:t>Legislative framework</w:t>
        </w:r>
      </w:hyperlink>
    </w:p>
    <w:p w14:paraId="1A6965C1"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The_role_of" w:history="1">
        <w:r w:rsidR="007306B3" w:rsidRPr="007306B3">
          <w:rPr>
            <w:rStyle w:val="Hyperlink"/>
          </w:rPr>
          <w:t>The role of the governing body</w:t>
        </w:r>
      </w:hyperlink>
    </w:p>
    <w:p w14:paraId="58714DD1"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Support" w:history="1">
        <w:r w:rsidR="007306B3" w:rsidRPr="007306B3">
          <w:rPr>
            <w:rStyle w:val="Hyperlink"/>
          </w:rPr>
          <w:t>The role of the headteacher</w:t>
        </w:r>
      </w:hyperlink>
    </w:p>
    <w:p w14:paraId="0DC32751"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The_role_of_1" w:history="1">
        <w:r w:rsidR="007306B3" w:rsidRPr="007306B3">
          <w:rPr>
            <w:rStyle w:val="Hyperlink"/>
          </w:rPr>
          <w:t xml:space="preserve">The role of </w:t>
        </w:r>
        <w:r w:rsidR="00920AAD">
          <w:rPr>
            <w:rStyle w:val="Hyperlink"/>
          </w:rPr>
          <w:t>parents/carers</w:t>
        </w:r>
      </w:hyperlink>
    </w:p>
    <w:p w14:paraId="12C8007B"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The_role_of_2" w:history="1">
        <w:r w:rsidR="007306B3" w:rsidRPr="007306B3">
          <w:rPr>
            <w:rStyle w:val="Hyperlink"/>
          </w:rPr>
          <w:t>The role of pupils</w:t>
        </w:r>
      </w:hyperlink>
    </w:p>
    <w:p w14:paraId="1DC72F0D"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The_role_of_3" w:history="1">
        <w:r w:rsidR="007306B3" w:rsidRPr="007306B3">
          <w:rPr>
            <w:rStyle w:val="Hyperlink"/>
          </w:rPr>
          <w:t>The role of school staff</w:t>
        </w:r>
      </w:hyperlink>
    </w:p>
    <w:p w14:paraId="7D64BA52"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The_role_of_4" w:history="1">
        <w:r w:rsidR="007306B3" w:rsidRPr="007306B3">
          <w:rPr>
            <w:rStyle w:val="Hyperlink"/>
          </w:rPr>
          <w:t>The role of the school nurse</w:t>
        </w:r>
      </w:hyperlink>
    </w:p>
    <w:p w14:paraId="1C4CC943"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The_role_of_5" w:history="1">
        <w:r w:rsidR="007306B3" w:rsidRPr="007306B3">
          <w:rPr>
            <w:rStyle w:val="Hyperlink"/>
          </w:rPr>
          <w:t>The role of clinical commissioning groups (CCGs)</w:t>
        </w:r>
      </w:hyperlink>
    </w:p>
    <w:p w14:paraId="48D1D15A"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The_role_of_6" w:history="1">
        <w:r w:rsidR="007306B3" w:rsidRPr="007306B3">
          <w:rPr>
            <w:rStyle w:val="Hyperlink"/>
          </w:rPr>
          <w:t>The role of other healthcare professionals</w:t>
        </w:r>
      </w:hyperlink>
    </w:p>
    <w:p w14:paraId="34594482"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The_role_of_7" w:history="1">
        <w:r w:rsidR="007306B3" w:rsidRPr="007306B3">
          <w:rPr>
            <w:rStyle w:val="Hyperlink"/>
          </w:rPr>
          <w:t>The role of providers of health services</w:t>
        </w:r>
      </w:hyperlink>
    </w:p>
    <w:p w14:paraId="5FA60EC2"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The_role_of_8" w:history="1">
        <w:r w:rsidR="007306B3" w:rsidRPr="007306B3">
          <w:rPr>
            <w:rStyle w:val="Hyperlink"/>
          </w:rPr>
          <w:t>The role of the LA</w:t>
        </w:r>
      </w:hyperlink>
    </w:p>
    <w:p w14:paraId="00911906"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The_role_of_9" w:history="1">
        <w:r w:rsidR="007306B3" w:rsidRPr="007306B3">
          <w:rPr>
            <w:rStyle w:val="Hyperlink"/>
          </w:rPr>
          <w:t>The role of Ofsted</w:t>
        </w:r>
      </w:hyperlink>
    </w:p>
    <w:p w14:paraId="5979A7E9"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Admissions" w:history="1">
        <w:r w:rsidR="007306B3" w:rsidRPr="007306B3">
          <w:rPr>
            <w:rStyle w:val="Hyperlink"/>
          </w:rPr>
          <w:t>Admissions</w:t>
        </w:r>
      </w:hyperlink>
    </w:p>
    <w:p w14:paraId="2B2B8058"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Notification_procedure" w:history="1">
        <w:r w:rsidR="007306B3" w:rsidRPr="007306B3">
          <w:rPr>
            <w:rStyle w:val="Hyperlink"/>
          </w:rPr>
          <w:t>Notification procedure</w:t>
        </w:r>
      </w:hyperlink>
    </w:p>
    <w:p w14:paraId="3EE78816"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Staff_training_and" w:history="1">
        <w:r w:rsidR="007306B3" w:rsidRPr="007306B3">
          <w:rPr>
            <w:rStyle w:val="Hyperlink"/>
          </w:rPr>
          <w:t>Staff training and support</w:t>
        </w:r>
      </w:hyperlink>
    </w:p>
    <w:p w14:paraId="535C7ED8"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Self-management" w:history="1">
        <w:r w:rsidR="007306B3" w:rsidRPr="007306B3">
          <w:rPr>
            <w:rStyle w:val="Hyperlink"/>
          </w:rPr>
          <w:t>Self-management</w:t>
        </w:r>
      </w:hyperlink>
    </w:p>
    <w:p w14:paraId="1E7B0FEB"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Supply_teachers_and" w:history="1">
        <w:r w:rsidR="007306B3" w:rsidRPr="007306B3">
          <w:rPr>
            <w:rStyle w:val="Hyperlink"/>
          </w:rPr>
          <w:t>Supply teachers and staff absence</w:t>
        </w:r>
      </w:hyperlink>
    </w:p>
    <w:p w14:paraId="721E6FFA"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Individual_healthcare_(IHC)" w:history="1">
        <w:r w:rsidR="007306B3" w:rsidRPr="007306B3">
          <w:rPr>
            <w:rStyle w:val="Hyperlink"/>
          </w:rPr>
          <w:t>Individual healthcare (IHC) plans</w:t>
        </w:r>
      </w:hyperlink>
    </w:p>
    <w:p w14:paraId="14BAC036"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Managing_medicines" w:history="1">
        <w:r w:rsidR="007306B3" w:rsidRPr="007306B3">
          <w:rPr>
            <w:rStyle w:val="Hyperlink"/>
          </w:rPr>
          <w:t>Managing medicines</w:t>
        </w:r>
      </w:hyperlink>
    </w:p>
    <w:p w14:paraId="5B6C8ACB"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Record_keeping" w:history="1">
        <w:r w:rsidR="007306B3" w:rsidRPr="007306B3">
          <w:rPr>
            <w:rStyle w:val="Hyperlink"/>
          </w:rPr>
          <w:t>Record keeping</w:t>
        </w:r>
      </w:hyperlink>
    </w:p>
    <w:p w14:paraId="6E1569E8"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Emergency_procedures" w:history="1">
        <w:r w:rsidR="007306B3" w:rsidRPr="007306B3">
          <w:rPr>
            <w:rStyle w:val="Hyperlink"/>
          </w:rPr>
          <w:t>Emergency procedures</w:t>
        </w:r>
      </w:hyperlink>
    </w:p>
    <w:p w14:paraId="468CD328"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Day_trips,_residential" w:history="1">
        <w:r w:rsidR="007306B3" w:rsidRPr="007306B3">
          <w:rPr>
            <w:rStyle w:val="Hyperlink"/>
          </w:rPr>
          <w:t>Day trips, residential visits and sporting activities</w:t>
        </w:r>
      </w:hyperlink>
    </w:p>
    <w:p w14:paraId="238D7256"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Unacceptable_practice" w:history="1">
        <w:r w:rsidR="007306B3" w:rsidRPr="007306B3">
          <w:rPr>
            <w:rStyle w:val="Hyperlink"/>
          </w:rPr>
          <w:t>Unacceptable practice</w:t>
        </w:r>
      </w:hyperlink>
    </w:p>
    <w:p w14:paraId="046807B1"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Liability_and_indemnity" w:history="1">
        <w:r w:rsidR="007306B3" w:rsidRPr="007306B3">
          <w:rPr>
            <w:rStyle w:val="Hyperlink"/>
          </w:rPr>
          <w:t>Liability and indemnity</w:t>
        </w:r>
      </w:hyperlink>
    </w:p>
    <w:p w14:paraId="25FBB87D"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Complaints" w:history="1">
        <w:r w:rsidR="007306B3" w:rsidRPr="007306B3">
          <w:rPr>
            <w:rStyle w:val="Hyperlink"/>
          </w:rPr>
          <w:t>Complaints</w:t>
        </w:r>
      </w:hyperlink>
    </w:p>
    <w:p w14:paraId="44E16D2D" w14:textId="77777777" w:rsidR="007306B3" w:rsidRDefault="00D67AFE" w:rsidP="00920AAD">
      <w:pPr>
        <w:pStyle w:val="ListParagraph"/>
        <w:numPr>
          <w:ilvl w:val="0"/>
          <w:numId w:val="1"/>
        </w:numPr>
        <w:spacing w:before="120" w:after="120" w:line="320" w:lineRule="exact"/>
        <w:ind w:left="720"/>
        <w:jc w:val="both"/>
        <w:rPr>
          <w:color w:val="000000" w:themeColor="text1"/>
        </w:rPr>
      </w:pPr>
      <w:hyperlink w:anchor="_Home-to-school_transport" w:history="1">
        <w:r w:rsidR="007306B3" w:rsidRPr="007306B3">
          <w:rPr>
            <w:rStyle w:val="Hyperlink"/>
          </w:rPr>
          <w:t>Home-to-school transport</w:t>
        </w:r>
      </w:hyperlink>
    </w:p>
    <w:p w14:paraId="1726220E" w14:textId="77777777" w:rsidR="007306B3" w:rsidRPr="007306B3" w:rsidRDefault="00D67AFE" w:rsidP="00920AAD">
      <w:pPr>
        <w:pStyle w:val="ListParagraph"/>
        <w:numPr>
          <w:ilvl w:val="0"/>
          <w:numId w:val="1"/>
        </w:numPr>
        <w:spacing w:before="120" w:after="120" w:line="320" w:lineRule="exact"/>
        <w:ind w:left="720"/>
        <w:jc w:val="both"/>
        <w:rPr>
          <w:color w:val="000000" w:themeColor="text1"/>
        </w:rPr>
      </w:pPr>
      <w:hyperlink w:anchor="_Defibrillators" w:history="1">
        <w:r w:rsidR="007306B3" w:rsidRPr="007306B3">
          <w:rPr>
            <w:rStyle w:val="Hyperlink"/>
          </w:rPr>
          <w:t>Defibrillators</w:t>
        </w:r>
      </w:hyperlink>
    </w:p>
    <w:p w14:paraId="2CF52A3C" w14:textId="77777777" w:rsidR="007D26DA" w:rsidRPr="007D26DA" w:rsidRDefault="00D67AFE" w:rsidP="00920AAD">
      <w:pPr>
        <w:pStyle w:val="ListParagraph"/>
        <w:numPr>
          <w:ilvl w:val="0"/>
          <w:numId w:val="1"/>
        </w:numPr>
        <w:spacing w:before="120" w:after="120" w:line="320" w:lineRule="exact"/>
        <w:ind w:left="720"/>
        <w:jc w:val="both"/>
        <w:rPr>
          <w:color w:val="000000" w:themeColor="text1"/>
        </w:rPr>
      </w:pPr>
      <w:hyperlink w:anchor="_Encountering_peafowl" w:history="1">
        <w:r w:rsidR="007D26DA" w:rsidRPr="007D26DA">
          <w:rPr>
            <w:rStyle w:val="Hyperlink"/>
          </w:rPr>
          <w:t>Policy review</w:t>
        </w:r>
      </w:hyperlink>
    </w:p>
    <w:p w14:paraId="54620DA5" w14:textId="77777777" w:rsidR="0055675B" w:rsidRPr="005E7C5C" w:rsidRDefault="00D67AFE" w:rsidP="00920AAD">
      <w:pPr>
        <w:spacing w:before="120" w:after="120" w:line="320" w:lineRule="exact"/>
        <w:ind w:left="360"/>
        <w:jc w:val="both"/>
        <w:rPr>
          <w:color w:val="000000" w:themeColor="text1"/>
        </w:rPr>
      </w:pPr>
      <w:hyperlink w:anchor="appendix1" w:history="1">
        <w:r w:rsidR="005E7C5C" w:rsidRPr="005E7C5C">
          <w:rPr>
            <w:rStyle w:val="Hyperlink"/>
            <w:color w:val="000000" w:themeColor="text1"/>
            <w:u w:val="none"/>
          </w:rPr>
          <w:t>Appendices</w:t>
        </w:r>
      </w:hyperlink>
    </w:p>
    <w:bookmarkStart w:id="0" w:name="_Statement_of_intent"/>
    <w:bookmarkEnd w:id="0"/>
    <w:p w14:paraId="50B26894" w14:textId="77777777" w:rsidR="005E7C5C" w:rsidRDefault="005E7C5C" w:rsidP="00920AAD">
      <w:pPr>
        <w:pStyle w:val="ListParagraph"/>
        <w:numPr>
          <w:ilvl w:val="1"/>
          <w:numId w:val="1"/>
        </w:numPr>
        <w:spacing w:before="120" w:after="120" w:line="320" w:lineRule="exact"/>
        <w:jc w:val="both"/>
        <w:rPr>
          <w:rFonts w:ascii="Arial" w:hAnsi="Arial" w:cs="Arial"/>
        </w:rPr>
      </w:pPr>
      <w:r>
        <w:fldChar w:fldCharType="begin"/>
      </w:r>
      <w:r>
        <w:instrText xml:space="preserve"> HYPERLINK \l "_Appendix_1_–" </w:instrText>
      </w:r>
      <w:r>
        <w:fldChar w:fldCharType="separate"/>
      </w:r>
      <w:r w:rsidRPr="00CE4E03">
        <w:rPr>
          <w:rStyle w:val="Hyperlink"/>
          <w:rFonts w:ascii="Arial" w:hAnsi="Arial" w:cs="Arial"/>
        </w:rPr>
        <w:t xml:space="preserve">Individual </w:t>
      </w:r>
      <w:r w:rsidR="00603071" w:rsidRPr="00CE4E03">
        <w:rPr>
          <w:rStyle w:val="Hyperlink"/>
          <w:rFonts w:ascii="Arial" w:hAnsi="Arial" w:cs="Arial"/>
        </w:rPr>
        <w:t>Healthcare Plan Implementation Procedure</w:t>
      </w:r>
      <w:r>
        <w:rPr>
          <w:rStyle w:val="Hyperlink"/>
          <w:rFonts w:ascii="Arial" w:hAnsi="Arial" w:cs="Arial"/>
        </w:rPr>
        <w:fldChar w:fldCharType="end"/>
      </w:r>
    </w:p>
    <w:p w14:paraId="6762D659" w14:textId="77777777" w:rsidR="005E7C5C" w:rsidRDefault="00D67AFE" w:rsidP="00920AAD">
      <w:pPr>
        <w:pStyle w:val="ListParagraph"/>
        <w:numPr>
          <w:ilvl w:val="1"/>
          <w:numId w:val="1"/>
        </w:numPr>
        <w:spacing w:before="120" w:after="120" w:line="320" w:lineRule="exact"/>
        <w:jc w:val="both"/>
        <w:rPr>
          <w:rFonts w:ascii="Arial" w:hAnsi="Arial" w:cs="Arial"/>
        </w:rPr>
      </w:pPr>
      <w:hyperlink w:anchor="_Appendix_2_-_1" w:history="1">
        <w:r w:rsidR="005E7C5C" w:rsidRPr="00CE4E03">
          <w:rPr>
            <w:rStyle w:val="Hyperlink"/>
            <w:rFonts w:ascii="Arial" w:hAnsi="Arial" w:cs="Arial"/>
          </w:rPr>
          <w:t xml:space="preserve">Individual </w:t>
        </w:r>
        <w:r w:rsidR="00603071" w:rsidRPr="00CE4E03">
          <w:rPr>
            <w:rStyle w:val="Hyperlink"/>
            <w:rFonts w:ascii="Arial" w:hAnsi="Arial" w:cs="Arial"/>
          </w:rPr>
          <w:t xml:space="preserve">Healthcare Plan </w:t>
        </w:r>
      </w:hyperlink>
    </w:p>
    <w:p w14:paraId="55C5F357" w14:textId="77777777" w:rsidR="005E7C5C" w:rsidRDefault="00D67AFE" w:rsidP="00920AAD">
      <w:pPr>
        <w:pStyle w:val="ListParagraph"/>
        <w:numPr>
          <w:ilvl w:val="1"/>
          <w:numId w:val="1"/>
        </w:numPr>
        <w:spacing w:before="120" w:after="120" w:line="320" w:lineRule="exact"/>
        <w:jc w:val="both"/>
        <w:rPr>
          <w:rFonts w:ascii="Arial" w:hAnsi="Arial" w:cs="Arial"/>
        </w:rPr>
      </w:pPr>
      <w:hyperlink w:anchor="_Appendix_2_-" w:history="1">
        <w:r w:rsidR="005E7C5C" w:rsidRPr="00CE4E03">
          <w:rPr>
            <w:rStyle w:val="Hyperlink"/>
            <w:rFonts w:ascii="Arial" w:hAnsi="Arial" w:cs="Arial"/>
          </w:rPr>
          <w:t xml:space="preserve">Parental </w:t>
        </w:r>
        <w:r w:rsidR="00603071" w:rsidRPr="00CE4E03">
          <w:rPr>
            <w:rStyle w:val="Hyperlink"/>
            <w:rFonts w:ascii="Arial" w:hAnsi="Arial" w:cs="Arial"/>
          </w:rPr>
          <w:t xml:space="preserve">Agreement </w:t>
        </w:r>
        <w:r w:rsidR="00603071">
          <w:rPr>
            <w:rStyle w:val="Hyperlink"/>
            <w:rFonts w:ascii="Arial" w:hAnsi="Arial" w:cs="Arial"/>
          </w:rPr>
          <w:t>f</w:t>
        </w:r>
        <w:r w:rsidR="00603071" w:rsidRPr="00CE4E03">
          <w:rPr>
            <w:rStyle w:val="Hyperlink"/>
            <w:rFonts w:ascii="Arial" w:hAnsi="Arial" w:cs="Arial"/>
          </w:rPr>
          <w:t xml:space="preserve">or </w:t>
        </w:r>
        <w:r w:rsidR="00603071">
          <w:rPr>
            <w:rStyle w:val="Hyperlink"/>
            <w:rFonts w:ascii="Arial" w:hAnsi="Arial" w:cs="Arial"/>
          </w:rPr>
          <w:t>the</w:t>
        </w:r>
        <w:r w:rsidR="00603071" w:rsidRPr="00CE4E03">
          <w:rPr>
            <w:rStyle w:val="Hyperlink"/>
            <w:rFonts w:ascii="Arial" w:hAnsi="Arial" w:cs="Arial"/>
          </w:rPr>
          <w:t xml:space="preserve"> School </w:t>
        </w:r>
        <w:r w:rsidR="00603071">
          <w:rPr>
            <w:rStyle w:val="Hyperlink"/>
            <w:rFonts w:ascii="Arial" w:hAnsi="Arial" w:cs="Arial"/>
          </w:rPr>
          <w:t>t</w:t>
        </w:r>
        <w:r w:rsidR="00603071" w:rsidRPr="00CE4E03">
          <w:rPr>
            <w:rStyle w:val="Hyperlink"/>
            <w:rFonts w:ascii="Arial" w:hAnsi="Arial" w:cs="Arial"/>
          </w:rPr>
          <w:t xml:space="preserve">o Administer Medicine </w:t>
        </w:r>
      </w:hyperlink>
    </w:p>
    <w:p w14:paraId="261536BC" w14:textId="77777777" w:rsidR="005E7C5C" w:rsidRDefault="00D67AFE" w:rsidP="00920AAD">
      <w:pPr>
        <w:pStyle w:val="ListParagraph"/>
        <w:numPr>
          <w:ilvl w:val="1"/>
          <w:numId w:val="1"/>
        </w:numPr>
        <w:spacing w:before="120" w:after="120" w:line="320" w:lineRule="exact"/>
        <w:jc w:val="both"/>
        <w:rPr>
          <w:rFonts w:ascii="Arial" w:hAnsi="Arial" w:cs="Arial"/>
        </w:rPr>
      </w:pPr>
      <w:hyperlink w:anchor="_Appendix_3_-" w:history="1">
        <w:r w:rsidR="005E7C5C" w:rsidRPr="00CE4E03">
          <w:rPr>
            <w:rStyle w:val="Hyperlink"/>
            <w:rFonts w:ascii="Arial" w:hAnsi="Arial" w:cs="Arial"/>
          </w:rPr>
          <w:t xml:space="preserve">Record </w:t>
        </w:r>
        <w:r w:rsidR="00603071">
          <w:rPr>
            <w:rStyle w:val="Hyperlink"/>
            <w:rFonts w:ascii="Arial" w:hAnsi="Arial" w:cs="Arial"/>
          </w:rPr>
          <w:t>o</w:t>
        </w:r>
        <w:r w:rsidR="00603071" w:rsidRPr="00CE4E03">
          <w:rPr>
            <w:rStyle w:val="Hyperlink"/>
            <w:rFonts w:ascii="Arial" w:hAnsi="Arial" w:cs="Arial"/>
          </w:rPr>
          <w:t xml:space="preserve">f Medicine Administered </w:t>
        </w:r>
        <w:r w:rsidR="00603071">
          <w:rPr>
            <w:rStyle w:val="Hyperlink"/>
            <w:rFonts w:ascii="Arial" w:hAnsi="Arial" w:cs="Arial"/>
          </w:rPr>
          <w:t>t</w:t>
        </w:r>
        <w:r w:rsidR="00603071" w:rsidRPr="00CE4E03">
          <w:rPr>
            <w:rStyle w:val="Hyperlink"/>
            <w:rFonts w:ascii="Arial" w:hAnsi="Arial" w:cs="Arial"/>
          </w:rPr>
          <w:t xml:space="preserve">o </w:t>
        </w:r>
        <w:r w:rsidR="00603071">
          <w:rPr>
            <w:rStyle w:val="Hyperlink"/>
            <w:rFonts w:ascii="Arial" w:hAnsi="Arial" w:cs="Arial"/>
          </w:rPr>
          <w:t>a</w:t>
        </w:r>
        <w:r w:rsidR="00603071" w:rsidRPr="00CE4E03">
          <w:rPr>
            <w:rStyle w:val="Hyperlink"/>
            <w:rFonts w:ascii="Arial" w:hAnsi="Arial" w:cs="Arial"/>
          </w:rPr>
          <w:t xml:space="preserve">n Individual Child </w:t>
        </w:r>
      </w:hyperlink>
    </w:p>
    <w:p w14:paraId="16E193E1" w14:textId="77777777" w:rsidR="005E7C5C" w:rsidRPr="004C371B" w:rsidRDefault="004C371B" w:rsidP="00920AAD">
      <w:pPr>
        <w:pStyle w:val="ListParagraph"/>
        <w:numPr>
          <w:ilvl w:val="1"/>
          <w:numId w:val="1"/>
        </w:numPr>
        <w:spacing w:before="120" w:after="120" w:line="320" w:lineRule="exact"/>
        <w:jc w:val="both"/>
        <w:rPr>
          <w:rStyle w:val="Hyperlink"/>
          <w:rFonts w:ascii="Arial" w:hAnsi="Arial" w:cs="Arial"/>
        </w:rPr>
      </w:pPr>
      <w:r>
        <w:rPr>
          <w:rFonts w:ascii="Arial" w:hAnsi="Arial" w:cs="Arial"/>
        </w:rPr>
        <w:fldChar w:fldCharType="begin"/>
      </w:r>
      <w:r>
        <w:rPr>
          <w:rFonts w:ascii="Arial" w:hAnsi="Arial" w:cs="Arial"/>
        </w:rPr>
        <w:instrText xml:space="preserve"> HYPERLINK  \l "_Appendix_e_-" </w:instrText>
      </w:r>
      <w:r>
        <w:rPr>
          <w:rFonts w:ascii="Arial" w:hAnsi="Arial" w:cs="Arial"/>
        </w:rPr>
        <w:fldChar w:fldCharType="separate"/>
      </w:r>
      <w:r w:rsidR="005E7C5C" w:rsidRPr="004C371B">
        <w:rPr>
          <w:rStyle w:val="Hyperlink"/>
          <w:rFonts w:ascii="Arial" w:hAnsi="Arial" w:cs="Arial"/>
        </w:rPr>
        <w:t xml:space="preserve">Record </w:t>
      </w:r>
      <w:r w:rsidR="00603071">
        <w:rPr>
          <w:rStyle w:val="Hyperlink"/>
          <w:rFonts w:ascii="Arial" w:hAnsi="Arial" w:cs="Arial"/>
        </w:rPr>
        <w:t>o</w:t>
      </w:r>
      <w:r w:rsidR="00603071" w:rsidRPr="004C371B">
        <w:rPr>
          <w:rStyle w:val="Hyperlink"/>
          <w:rFonts w:ascii="Arial" w:hAnsi="Arial" w:cs="Arial"/>
        </w:rPr>
        <w:t xml:space="preserve">f Medicine Administered </w:t>
      </w:r>
      <w:r w:rsidR="00603071">
        <w:rPr>
          <w:rStyle w:val="Hyperlink"/>
          <w:rFonts w:ascii="Arial" w:hAnsi="Arial" w:cs="Arial"/>
        </w:rPr>
        <w:t>t</w:t>
      </w:r>
      <w:r w:rsidR="00603071" w:rsidRPr="004C371B">
        <w:rPr>
          <w:rStyle w:val="Hyperlink"/>
          <w:rFonts w:ascii="Arial" w:hAnsi="Arial" w:cs="Arial"/>
        </w:rPr>
        <w:t>o All Children</w:t>
      </w:r>
    </w:p>
    <w:p w14:paraId="66F2E073" w14:textId="72B94F49" w:rsidR="005E7C5C" w:rsidRDefault="004C371B" w:rsidP="00920AAD">
      <w:pPr>
        <w:pStyle w:val="ListParagraph"/>
        <w:numPr>
          <w:ilvl w:val="1"/>
          <w:numId w:val="1"/>
        </w:numPr>
        <w:spacing w:before="120" w:after="120" w:line="320" w:lineRule="exact"/>
        <w:jc w:val="both"/>
        <w:rPr>
          <w:rFonts w:ascii="Arial" w:hAnsi="Arial" w:cs="Arial"/>
        </w:rPr>
      </w:pPr>
      <w:r>
        <w:rPr>
          <w:rFonts w:ascii="Arial" w:hAnsi="Arial" w:cs="Arial"/>
        </w:rPr>
        <w:fldChar w:fldCharType="end"/>
      </w:r>
      <w:hyperlink w:anchor="_Appendix_5_-" w:history="1">
        <w:r w:rsidR="005E7C5C" w:rsidRPr="00CE4E03">
          <w:rPr>
            <w:rStyle w:val="Hyperlink"/>
            <w:rFonts w:ascii="Arial" w:hAnsi="Arial" w:cs="Arial"/>
          </w:rPr>
          <w:t xml:space="preserve">Staff </w:t>
        </w:r>
        <w:r w:rsidR="00603071" w:rsidRPr="00CE4E03">
          <w:rPr>
            <w:rStyle w:val="Hyperlink"/>
            <w:rFonts w:ascii="Arial" w:hAnsi="Arial" w:cs="Arial"/>
          </w:rPr>
          <w:t xml:space="preserve">Training Record – Administration </w:t>
        </w:r>
        <w:r w:rsidR="00603071">
          <w:rPr>
            <w:rStyle w:val="Hyperlink"/>
            <w:rFonts w:ascii="Arial" w:hAnsi="Arial" w:cs="Arial"/>
          </w:rPr>
          <w:t>o</w:t>
        </w:r>
        <w:r w:rsidR="00603071" w:rsidRPr="00CE4E03">
          <w:rPr>
            <w:rStyle w:val="Hyperlink"/>
            <w:rFonts w:ascii="Arial" w:hAnsi="Arial" w:cs="Arial"/>
          </w:rPr>
          <w:t>f Medic</w:t>
        </w:r>
      </w:hyperlink>
      <w:r w:rsidR="00FC0F34">
        <w:rPr>
          <w:rStyle w:val="Hyperlink"/>
          <w:rFonts w:ascii="Arial" w:hAnsi="Arial" w:cs="Arial"/>
        </w:rPr>
        <w:t>ation</w:t>
      </w:r>
    </w:p>
    <w:p w14:paraId="0E998115" w14:textId="77777777" w:rsidR="005E7C5C" w:rsidRDefault="00D67AFE" w:rsidP="00920AAD">
      <w:pPr>
        <w:pStyle w:val="ListParagraph"/>
        <w:numPr>
          <w:ilvl w:val="1"/>
          <w:numId w:val="1"/>
        </w:numPr>
        <w:spacing w:before="120" w:after="120" w:line="320" w:lineRule="exact"/>
        <w:jc w:val="both"/>
        <w:rPr>
          <w:rFonts w:ascii="Arial" w:hAnsi="Arial" w:cs="Arial"/>
        </w:rPr>
      </w:pPr>
      <w:hyperlink w:anchor="_Appendix_6_-" w:history="1">
        <w:r w:rsidR="005E7C5C" w:rsidRPr="00CE4E03">
          <w:rPr>
            <w:rStyle w:val="Hyperlink"/>
            <w:rFonts w:ascii="Arial" w:hAnsi="Arial" w:cs="Arial"/>
          </w:rPr>
          <w:t xml:space="preserve">Contacting </w:t>
        </w:r>
        <w:r w:rsidR="00603071" w:rsidRPr="00CE4E03">
          <w:rPr>
            <w:rStyle w:val="Hyperlink"/>
            <w:rFonts w:ascii="Arial" w:hAnsi="Arial" w:cs="Arial"/>
          </w:rPr>
          <w:t>Emergency Services</w:t>
        </w:r>
      </w:hyperlink>
    </w:p>
    <w:p w14:paraId="31F9CC49" w14:textId="77777777" w:rsidR="005E7C5C" w:rsidRPr="007749A8" w:rsidRDefault="007749A8" w:rsidP="00920AAD">
      <w:pPr>
        <w:pStyle w:val="ListParagraph"/>
        <w:numPr>
          <w:ilvl w:val="1"/>
          <w:numId w:val="1"/>
        </w:numPr>
        <w:spacing w:before="120" w:after="120" w:line="320" w:lineRule="exact"/>
        <w:jc w:val="both"/>
        <w:rPr>
          <w:rStyle w:val="Hyperlink"/>
          <w:rFonts w:ascii="Arial" w:hAnsi="Arial" w:cs="Arial"/>
        </w:rPr>
      </w:pPr>
      <w:r>
        <w:fldChar w:fldCharType="begin"/>
      </w:r>
      <w:r>
        <w:instrText xml:space="preserve"> HYPERLINK  \l "_Appendix_7_-" </w:instrText>
      </w:r>
      <w:r>
        <w:fldChar w:fldCharType="separate"/>
      </w:r>
      <w:r w:rsidRPr="007749A8">
        <w:rPr>
          <w:rStyle w:val="Hyperlink"/>
        </w:rPr>
        <w:t>L</w:t>
      </w:r>
      <w:r w:rsidR="005E7C5C" w:rsidRPr="007749A8">
        <w:rPr>
          <w:rStyle w:val="Hyperlink"/>
          <w:rFonts w:ascii="Arial" w:hAnsi="Arial" w:cs="Arial"/>
        </w:rPr>
        <w:t xml:space="preserve">etter </w:t>
      </w:r>
      <w:r w:rsidR="00603071" w:rsidRPr="007749A8">
        <w:rPr>
          <w:rStyle w:val="Hyperlink"/>
          <w:rFonts w:ascii="Arial" w:hAnsi="Arial" w:cs="Arial"/>
        </w:rPr>
        <w:t xml:space="preserve">Inviting </w:t>
      </w:r>
      <w:r w:rsidR="00603071">
        <w:rPr>
          <w:rStyle w:val="Hyperlink"/>
          <w:rFonts w:ascii="Arial" w:hAnsi="Arial" w:cs="Arial"/>
        </w:rPr>
        <w:t>Parents/Carers</w:t>
      </w:r>
      <w:r w:rsidR="00603071" w:rsidRPr="007749A8">
        <w:rPr>
          <w:rStyle w:val="Hyperlink"/>
          <w:rFonts w:ascii="Arial" w:hAnsi="Arial" w:cs="Arial"/>
        </w:rPr>
        <w:t xml:space="preserve"> </w:t>
      </w:r>
      <w:r w:rsidR="00603071">
        <w:rPr>
          <w:rStyle w:val="Hyperlink"/>
          <w:rFonts w:ascii="Arial" w:hAnsi="Arial" w:cs="Arial"/>
        </w:rPr>
        <w:t>t</w:t>
      </w:r>
      <w:r w:rsidR="00603071" w:rsidRPr="007749A8">
        <w:rPr>
          <w:rStyle w:val="Hyperlink"/>
          <w:rFonts w:ascii="Arial" w:hAnsi="Arial" w:cs="Arial"/>
        </w:rPr>
        <w:t xml:space="preserve">o Contribute </w:t>
      </w:r>
      <w:r w:rsidR="00603071">
        <w:rPr>
          <w:rStyle w:val="Hyperlink"/>
          <w:rFonts w:ascii="Arial" w:hAnsi="Arial" w:cs="Arial"/>
        </w:rPr>
        <w:t>t</w:t>
      </w:r>
      <w:r w:rsidR="00603071" w:rsidRPr="007749A8">
        <w:rPr>
          <w:rStyle w:val="Hyperlink"/>
          <w:rFonts w:ascii="Arial" w:hAnsi="Arial" w:cs="Arial"/>
        </w:rPr>
        <w:t>o Individual Healthcare Plan Development</w:t>
      </w:r>
    </w:p>
    <w:p w14:paraId="571ED533" w14:textId="77777777" w:rsidR="005E7C5C" w:rsidRPr="007E2191" w:rsidRDefault="007749A8" w:rsidP="00920AAD">
      <w:pPr>
        <w:pStyle w:val="ListParagraph"/>
        <w:numPr>
          <w:ilvl w:val="1"/>
          <w:numId w:val="1"/>
        </w:numPr>
        <w:spacing w:before="120" w:after="120" w:line="320" w:lineRule="exact"/>
        <w:jc w:val="both"/>
        <w:rPr>
          <w:rStyle w:val="Hyperlink"/>
          <w:rFonts w:ascii="Arial" w:hAnsi="Arial" w:cs="Arial"/>
        </w:rPr>
      </w:pPr>
      <w:r>
        <w:fldChar w:fldCharType="end"/>
      </w:r>
      <w:r w:rsidR="005E7C5C">
        <w:rPr>
          <w:rStyle w:val="Hyperlink"/>
          <w:rFonts w:ascii="Arial" w:hAnsi="Arial" w:cs="Arial"/>
        </w:rPr>
        <w:fldChar w:fldCharType="begin"/>
      </w:r>
      <w:r w:rsidR="005E7C5C">
        <w:rPr>
          <w:rStyle w:val="Hyperlink"/>
          <w:rFonts w:ascii="Arial" w:hAnsi="Arial" w:cs="Arial"/>
        </w:rPr>
        <w:instrText xml:space="preserve"> HYPERLINK  \l "_Appendix_9_-" </w:instrText>
      </w:r>
      <w:r w:rsidR="005E7C5C">
        <w:rPr>
          <w:rStyle w:val="Hyperlink"/>
          <w:rFonts w:ascii="Arial" w:hAnsi="Arial" w:cs="Arial"/>
        </w:rPr>
        <w:fldChar w:fldCharType="separate"/>
      </w:r>
      <w:r w:rsidR="005E7C5C" w:rsidRPr="007E2191">
        <w:rPr>
          <w:rStyle w:val="Hyperlink"/>
          <w:rFonts w:ascii="Arial" w:hAnsi="Arial" w:cs="Arial"/>
        </w:rPr>
        <w:t xml:space="preserve">Incident </w:t>
      </w:r>
      <w:r w:rsidR="00603071" w:rsidRPr="007E2191">
        <w:rPr>
          <w:rStyle w:val="Hyperlink"/>
          <w:rFonts w:ascii="Arial" w:hAnsi="Arial" w:cs="Arial"/>
        </w:rPr>
        <w:t>Reporting Form</w:t>
      </w:r>
    </w:p>
    <w:p w14:paraId="12D09E26" w14:textId="121FD882" w:rsidR="0055675B" w:rsidRDefault="005E7C5C" w:rsidP="002C7EAB">
      <w:pPr>
        <w:pStyle w:val="Heading10"/>
        <w:numPr>
          <w:ilvl w:val="0"/>
          <w:numId w:val="0"/>
        </w:numPr>
        <w:ind w:left="426"/>
        <w:rPr>
          <w:rFonts w:asciiTheme="minorHAnsi" w:hAnsiTheme="minorHAnsi" w:cstheme="minorHAnsi"/>
          <w:b w:val="0"/>
          <w:szCs w:val="22"/>
        </w:rPr>
      </w:pPr>
      <w:r>
        <w:rPr>
          <w:rStyle w:val="Hyperlink"/>
          <w:rFonts w:ascii="Arial" w:hAnsi="Arial" w:cs="Arial"/>
        </w:rPr>
        <w:lastRenderedPageBreak/>
        <w:fldChar w:fldCharType="end"/>
      </w:r>
      <w:bookmarkStart w:id="1" w:name="statment"/>
      <w:bookmarkStart w:id="2" w:name="statement"/>
      <w:r w:rsidR="0055675B">
        <w:rPr>
          <w:rFonts w:asciiTheme="minorHAnsi" w:hAnsiTheme="minorHAnsi" w:cstheme="minorHAnsi"/>
          <w:szCs w:val="22"/>
        </w:rPr>
        <w:t>Statement of intent</w:t>
      </w:r>
    </w:p>
    <w:p w14:paraId="684FDCF6" w14:textId="77777777" w:rsidR="00AC1F71" w:rsidRPr="00AC1F71" w:rsidRDefault="00AC1F71" w:rsidP="00920AAD">
      <w:pPr>
        <w:jc w:val="both"/>
      </w:pPr>
    </w:p>
    <w:bookmarkEnd w:id="1"/>
    <w:bookmarkEnd w:id="2"/>
    <w:p w14:paraId="5ADCBC4E" w14:textId="77777777" w:rsidR="0055675B" w:rsidRPr="004A73EB" w:rsidRDefault="0055675B" w:rsidP="00920AAD">
      <w:pPr>
        <w:jc w:val="both"/>
        <w:rPr>
          <w:sz w:val="2"/>
        </w:rPr>
      </w:pPr>
    </w:p>
    <w:p w14:paraId="6130EE9A" w14:textId="24E3C039" w:rsidR="00AC1F71" w:rsidRDefault="00AC1F71" w:rsidP="00A20AFC">
      <w:pPr>
        <w:jc w:val="both"/>
      </w:pPr>
      <w:r>
        <w:t xml:space="preserve">The governing body of </w:t>
      </w:r>
      <w:proofErr w:type="spellStart"/>
      <w:r w:rsidR="002C7EAB" w:rsidRPr="002C7EAB">
        <w:t>Finstall</w:t>
      </w:r>
      <w:proofErr w:type="spellEnd"/>
      <w:r w:rsidR="002C7EAB" w:rsidRPr="002C7EAB">
        <w:t xml:space="preserve"> First School</w:t>
      </w:r>
      <w:r w:rsidRPr="002C7EAB">
        <w:t xml:space="preserve"> </w:t>
      </w:r>
      <w:r>
        <w:t xml:space="preserve">has a duty to ensure arrangements are in place to support pupils with medical conditions. The aim of this policy is to ensure that all pupils with medical conditions, in terms of both physical and mental health, receive appropriate support allowing them to </w:t>
      </w:r>
      <w:r w:rsidR="00054030">
        <w:t>play</w:t>
      </w:r>
      <w:r>
        <w:t xml:space="preserve"> a full and active role in school life, remain healthy, have full access to education (including school trips and physical education) and achieve their academic potential.</w:t>
      </w:r>
    </w:p>
    <w:p w14:paraId="2D3E63DC" w14:textId="77777777" w:rsidR="00AC1F71" w:rsidRDefault="00AC1F71" w:rsidP="00A20AFC">
      <w:pPr>
        <w:jc w:val="both"/>
      </w:pPr>
    </w:p>
    <w:p w14:paraId="4D89C790" w14:textId="6C471C60" w:rsidR="00AC1F71" w:rsidRDefault="002C7EAB" w:rsidP="00A20AFC">
      <w:pPr>
        <w:jc w:val="both"/>
      </w:pPr>
      <w:proofErr w:type="spellStart"/>
      <w:r w:rsidRPr="002C7EAB">
        <w:t>Finstall</w:t>
      </w:r>
      <w:proofErr w:type="spellEnd"/>
      <w:r w:rsidRPr="002C7EAB">
        <w:t xml:space="preserve"> First Schoo</w:t>
      </w:r>
      <w:r>
        <w:t xml:space="preserve">l </w:t>
      </w:r>
      <w:r w:rsidR="00AC1F71">
        <w:t xml:space="preserve">believes it is important that </w:t>
      </w:r>
      <w:r w:rsidR="00920AAD">
        <w:t>parents/carers</w:t>
      </w:r>
      <w:r w:rsidR="00AC1F71">
        <w:t xml:space="preserve"> of pupils with medical conditions feel confident that the school provides effective support for their child’s medical condition</w:t>
      </w:r>
      <w:r w:rsidR="005D63D7">
        <w:t>,</w:t>
      </w:r>
      <w:r w:rsidR="00AC1F71">
        <w:t xml:space="preserve"> and that pupils feel safe in the school environment.</w:t>
      </w:r>
    </w:p>
    <w:p w14:paraId="39B9B495" w14:textId="77777777" w:rsidR="00AC1F71" w:rsidRDefault="00AC1F71" w:rsidP="00A20AFC">
      <w:pPr>
        <w:jc w:val="both"/>
      </w:pPr>
    </w:p>
    <w:p w14:paraId="245186BB" w14:textId="77777777" w:rsidR="00AC1F71" w:rsidRDefault="00AC1F71" w:rsidP="00A20AFC">
      <w:pPr>
        <w:jc w:val="both"/>
      </w:pPr>
      <w:r>
        <w:t>There are also social and emotional implications associated with medical conditions. Pupils with medical conditions can develop emotional disorders, such as self-consciousness, anxiety and depression, and be subject to bullying. This policy aims to minimise the risks of pupils experiencing these difficulties.</w:t>
      </w:r>
    </w:p>
    <w:p w14:paraId="66AA7C2A" w14:textId="77777777" w:rsidR="00AC1F71" w:rsidRDefault="00AC1F71" w:rsidP="00A20AFC">
      <w:pPr>
        <w:jc w:val="both"/>
      </w:pPr>
    </w:p>
    <w:p w14:paraId="356A34FE" w14:textId="3040C34D" w:rsidR="00AC1F71" w:rsidRDefault="00AC1F71" w:rsidP="00A20AFC">
      <w:pPr>
        <w:jc w:val="both"/>
      </w:pPr>
      <w:r>
        <w:t>Long-term absences as a result of medical conditions can affect educational attainment, impact integration with peers</w:t>
      </w:r>
      <w:r w:rsidR="005D63D7">
        <w:t>,</w:t>
      </w:r>
      <w:r>
        <w:t xml:space="preserve"> and affect wellbeing and emotional health. This policy contains procedures to minimise the impact of long-term absence</w:t>
      </w:r>
      <w:r w:rsidR="00A20AFC">
        <w:t xml:space="preserve"> and effectively manage short-term absence.</w:t>
      </w:r>
    </w:p>
    <w:p w14:paraId="467FD707" w14:textId="77777777" w:rsidR="00AC1F71" w:rsidRDefault="00AC1F71" w:rsidP="00A20AFC">
      <w:pPr>
        <w:jc w:val="both"/>
      </w:pPr>
    </w:p>
    <w:p w14:paraId="316910D2" w14:textId="77777777" w:rsidR="00AC1F71" w:rsidRDefault="00AC1F71" w:rsidP="00A20AFC">
      <w:pPr>
        <w:jc w:val="both"/>
      </w:pPr>
      <w:r>
        <w:t xml:space="preserve">Some pupils with medical conditions may be considered to be disabled under the definition set out in the Equality Act 2010. The school has a duty to comply with the Act in all such cases. </w:t>
      </w:r>
    </w:p>
    <w:p w14:paraId="26B703A2" w14:textId="77777777" w:rsidR="00AC1F71" w:rsidRDefault="00AC1F71" w:rsidP="00A20AFC">
      <w:pPr>
        <w:jc w:val="both"/>
      </w:pPr>
    </w:p>
    <w:p w14:paraId="5613324B" w14:textId="77777777" w:rsidR="00AC1F71" w:rsidRDefault="00AC1F71" w:rsidP="00A20AFC">
      <w:pPr>
        <w:jc w:val="both"/>
      </w:pPr>
      <w:r>
        <w:t>In addition, some pupils with medical conditions may also have special educational needs</w:t>
      </w:r>
      <w:r w:rsidR="00920AAD">
        <w:t xml:space="preserve"> and disabilities</w:t>
      </w:r>
      <w:r>
        <w:t xml:space="preserve"> (SEN</w:t>
      </w:r>
      <w:r w:rsidR="00920AAD">
        <w:t>D</w:t>
      </w:r>
      <w:r>
        <w:t>) and have a statement or education, health and care (EHC) plan collating their health, social and SEN</w:t>
      </w:r>
      <w:r w:rsidR="00920AAD">
        <w:t>D</w:t>
      </w:r>
      <w:r>
        <w:t xml:space="preserve"> provision. For these pupils, compliance with the DfE’s ‘Special educational needs and disability code of practice: 0 to 25 years’ and the school’s SEND Policy will ensure compliance with legal duties. </w:t>
      </w:r>
    </w:p>
    <w:p w14:paraId="397D5C49" w14:textId="77777777" w:rsidR="00AC1F71" w:rsidRDefault="00AC1F71" w:rsidP="00A20AFC">
      <w:pPr>
        <w:jc w:val="both"/>
      </w:pPr>
    </w:p>
    <w:p w14:paraId="194A2BB9" w14:textId="77777777" w:rsidR="004E4442" w:rsidRDefault="00AC1F71" w:rsidP="00A20AFC">
      <w:pPr>
        <w:jc w:val="both"/>
      </w:pPr>
      <w:r>
        <w:t xml:space="preserve">To ensure that the needs of our pupils with medical conditions are fully understood and effectively supported, we consult with health and social care professionals, pupils and their </w:t>
      </w:r>
      <w:r w:rsidR="00920AAD">
        <w:t>parents/carers</w:t>
      </w:r>
      <w:r>
        <w:t>.</w:t>
      </w:r>
    </w:p>
    <w:p w14:paraId="4D7C0B75" w14:textId="77777777" w:rsidR="00D77A53" w:rsidRDefault="00D77A53" w:rsidP="00920AAD">
      <w:pPr>
        <w:spacing w:line="360" w:lineRule="auto"/>
        <w:ind w:left="417"/>
        <w:jc w:val="both"/>
      </w:pPr>
    </w:p>
    <w:p w14:paraId="2AD06AA3" w14:textId="77777777" w:rsidR="00D77A53" w:rsidRDefault="00D77A53" w:rsidP="00920AAD">
      <w:pPr>
        <w:spacing w:line="360" w:lineRule="auto"/>
        <w:ind w:left="417"/>
        <w:jc w:val="both"/>
      </w:pPr>
    </w:p>
    <w:p w14:paraId="1897AE9B" w14:textId="77777777" w:rsidR="007D26DA" w:rsidRDefault="007D26DA" w:rsidP="00920AAD">
      <w:pPr>
        <w:spacing w:line="360" w:lineRule="auto"/>
        <w:ind w:left="417"/>
        <w:jc w:val="both"/>
      </w:pPr>
    </w:p>
    <w:p w14:paraId="0E123D6A" w14:textId="77777777" w:rsidR="00AC1F71" w:rsidRDefault="00AC1F71" w:rsidP="00920AAD">
      <w:pPr>
        <w:spacing w:line="360" w:lineRule="auto"/>
        <w:ind w:left="417"/>
        <w:jc w:val="both"/>
      </w:pPr>
    </w:p>
    <w:p w14:paraId="6CCABB76" w14:textId="77777777" w:rsidR="007D26DA" w:rsidRDefault="007D26DA" w:rsidP="00920AAD">
      <w:pPr>
        <w:spacing w:line="360" w:lineRule="auto"/>
        <w:ind w:left="417"/>
        <w:jc w:val="both"/>
      </w:pPr>
    </w:p>
    <w:p w14:paraId="3886814C" w14:textId="77777777" w:rsidR="00D77A53" w:rsidRDefault="00D77A53" w:rsidP="00920AAD">
      <w:pPr>
        <w:spacing w:line="360" w:lineRule="auto"/>
        <w:ind w:left="417"/>
        <w:jc w:val="both"/>
      </w:pPr>
    </w:p>
    <w:p w14:paraId="1B1B1BF3" w14:textId="77777777" w:rsidR="00D77A53" w:rsidRDefault="00D77A53" w:rsidP="00920AAD">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2326"/>
        <w:gridCol w:w="841"/>
        <w:gridCol w:w="3134"/>
      </w:tblGrid>
      <w:tr w:rsidR="00D77A53" w14:paraId="38F07DFB" w14:textId="77777777" w:rsidTr="007D26DA">
        <w:trPr>
          <w:trHeight w:val="389"/>
        </w:trPr>
        <w:tc>
          <w:tcPr>
            <w:tcW w:w="9242" w:type="dxa"/>
            <w:gridSpan w:val="4"/>
            <w:vAlign w:val="center"/>
          </w:tcPr>
          <w:p w14:paraId="7A0BFCDC" w14:textId="77777777" w:rsidR="00D77A53" w:rsidRDefault="00D77A53" w:rsidP="00920AAD">
            <w:pPr>
              <w:jc w:val="both"/>
            </w:pPr>
            <w:r w:rsidRPr="007271AF">
              <w:t>Signed by</w:t>
            </w:r>
            <w:r>
              <w:t>:</w:t>
            </w:r>
          </w:p>
        </w:tc>
      </w:tr>
      <w:tr w:rsidR="00D77A53" w14:paraId="78B00F8A" w14:textId="77777777" w:rsidTr="007D26DA">
        <w:trPr>
          <w:trHeight w:val="624"/>
        </w:trPr>
        <w:tc>
          <w:tcPr>
            <w:tcW w:w="2813" w:type="dxa"/>
            <w:tcBorders>
              <w:bottom w:val="single" w:sz="2" w:space="0" w:color="auto"/>
            </w:tcBorders>
          </w:tcPr>
          <w:p w14:paraId="7D1DDBF9" w14:textId="32ECE345" w:rsidR="00D77A53" w:rsidRPr="007271AF" w:rsidRDefault="00515722" w:rsidP="00920AAD">
            <w:pPr>
              <w:jc w:val="both"/>
            </w:pPr>
            <w:r>
              <w:t>Stuart Evans</w:t>
            </w:r>
          </w:p>
        </w:tc>
        <w:tc>
          <w:tcPr>
            <w:tcW w:w="2365" w:type="dxa"/>
            <w:vAlign w:val="bottom"/>
          </w:tcPr>
          <w:p w14:paraId="7D8CDED5" w14:textId="77777777" w:rsidR="00D77A53" w:rsidRDefault="00D77A53" w:rsidP="00920AAD">
            <w:pPr>
              <w:spacing w:after="60"/>
              <w:jc w:val="both"/>
            </w:pPr>
            <w:r w:rsidRPr="0066208C">
              <w:t>Headteacher</w:t>
            </w:r>
          </w:p>
        </w:tc>
        <w:tc>
          <w:tcPr>
            <w:tcW w:w="846" w:type="dxa"/>
            <w:vAlign w:val="bottom"/>
          </w:tcPr>
          <w:p w14:paraId="204D897E" w14:textId="77777777" w:rsidR="00D77A53" w:rsidRDefault="00D77A53" w:rsidP="00920AAD">
            <w:pPr>
              <w:jc w:val="both"/>
            </w:pPr>
            <w:r w:rsidRPr="007271AF">
              <w:t>Date:</w:t>
            </w:r>
          </w:p>
        </w:tc>
        <w:tc>
          <w:tcPr>
            <w:tcW w:w="3218" w:type="dxa"/>
            <w:tcBorders>
              <w:bottom w:val="single" w:sz="2" w:space="0" w:color="auto"/>
            </w:tcBorders>
          </w:tcPr>
          <w:p w14:paraId="59A060D7" w14:textId="407BFDAE" w:rsidR="00D77A53" w:rsidRDefault="00D67AFE" w:rsidP="00920AAD">
            <w:pPr>
              <w:jc w:val="both"/>
            </w:pPr>
            <w:r>
              <w:t>24</w:t>
            </w:r>
            <w:r w:rsidR="00515722">
              <w:t>/10/202</w:t>
            </w:r>
            <w:r>
              <w:t>3</w:t>
            </w:r>
          </w:p>
        </w:tc>
      </w:tr>
      <w:tr w:rsidR="00D77A53" w14:paraId="6B7E365D" w14:textId="77777777" w:rsidTr="007D26DA">
        <w:trPr>
          <w:trHeight w:val="624"/>
        </w:trPr>
        <w:tc>
          <w:tcPr>
            <w:tcW w:w="2813" w:type="dxa"/>
            <w:tcBorders>
              <w:top w:val="single" w:sz="2" w:space="0" w:color="auto"/>
              <w:bottom w:val="single" w:sz="4" w:space="0" w:color="auto"/>
            </w:tcBorders>
          </w:tcPr>
          <w:p w14:paraId="15510F81" w14:textId="3EF6B71D" w:rsidR="00D77A53" w:rsidRPr="007271AF" w:rsidRDefault="00515722" w:rsidP="00920AAD">
            <w:pPr>
              <w:jc w:val="both"/>
            </w:pPr>
            <w:r>
              <w:t>Martin Evans</w:t>
            </w:r>
          </w:p>
        </w:tc>
        <w:tc>
          <w:tcPr>
            <w:tcW w:w="2365" w:type="dxa"/>
            <w:vAlign w:val="bottom"/>
          </w:tcPr>
          <w:p w14:paraId="61CC90C4" w14:textId="77777777" w:rsidR="00D77A53" w:rsidRDefault="00D77A53" w:rsidP="00920AAD">
            <w:pPr>
              <w:spacing w:after="60"/>
              <w:jc w:val="both"/>
              <w:rPr>
                <w:highlight w:val="lightGray"/>
              </w:rPr>
            </w:pPr>
            <w:r>
              <w:t>Chair of g</w:t>
            </w:r>
            <w:r w:rsidRPr="007271AF">
              <w:t>overnors</w:t>
            </w:r>
          </w:p>
        </w:tc>
        <w:tc>
          <w:tcPr>
            <w:tcW w:w="846" w:type="dxa"/>
            <w:vAlign w:val="bottom"/>
          </w:tcPr>
          <w:p w14:paraId="7FDAA549" w14:textId="77777777" w:rsidR="00D77A53" w:rsidRDefault="00D77A53" w:rsidP="00920AAD">
            <w:pPr>
              <w:spacing w:line="276" w:lineRule="auto"/>
              <w:jc w:val="both"/>
            </w:pPr>
            <w:r w:rsidRPr="007271AF">
              <w:t>Date:</w:t>
            </w:r>
          </w:p>
        </w:tc>
        <w:tc>
          <w:tcPr>
            <w:tcW w:w="3218" w:type="dxa"/>
            <w:tcBorders>
              <w:top w:val="single" w:sz="2" w:space="0" w:color="auto"/>
              <w:bottom w:val="single" w:sz="4" w:space="0" w:color="auto"/>
            </w:tcBorders>
          </w:tcPr>
          <w:p w14:paraId="0203EBEB" w14:textId="7DE4EB90" w:rsidR="00D77A53" w:rsidRDefault="00D67AFE" w:rsidP="00920AAD">
            <w:pPr>
              <w:jc w:val="both"/>
            </w:pPr>
            <w:r>
              <w:t>24</w:t>
            </w:r>
            <w:bookmarkStart w:id="3" w:name="_GoBack"/>
            <w:bookmarkEnd w:id="3"/>
            <w:r w:rsidR="00515722">
              <w:t>/10/202</w:t>
            </w:r>
            <w:r>
              <w:t>3</w:t>
            </w:r>
          </w:p>
        </w:tc>
      </w:tr>
    </w:tbl>
    <w:p w14:paraId="63F87D21" w14:textId="77777777" w:rsidR="00D77A53" w:rsidRDefault="00D77A53" w:rsidP="00920AAD">
      <w:pPr>
        <w:spacing w:line="360" w:lineRule="auto"/>
        <w:ind w:left="417"/>
        <w:jc w:val="both"/>
        <w:sectPr w:rsidR="00D77A53" w:rsidSect="00CB7985">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4EE548C2" w14:textId="77777777" w:rsidR="00475327" w:rsidRPr="005C1D5D" w:rsidRDefault="00AC1F71" w:rsidP="00920AAD">
      <w:pPr>
        <w:pStyle w:val="Heading10"/>
      </w:pPr>
      <w:bookmarkStart w:id="4" w:name="_Peafowl_and_the"/>
      <w:bookmarkStart w:id="5" w:name="_Section_1"/>
      <w:bookmarkStart w:id="6" w:name="_Legislative_framework"/>
      <w:bookmarkEnd w:id="4"/>
      <w:bookmarkEnd w:id="5"/>
      <w:bookmarkEnd w:id="6"/>
      <w:r>
        <w:lastRenderedPageBreak/>
        <w:t>Legislative framework</w:t>
      </w:r>
    </w:p>
    <w:p w14:paraId="5449967C" w14:textId="1B1EC21E" w:rsidR="003629DF" w:rsidRDefault="003629DF" w:rsidP="003629DF">
      <w:pPr>
        <w:jc w:val="both"/>
      </w:pPr>
      <w:r>
        <w:t xml:space="preserve">This policy has due regard to all relevant legislation and statutory guidance including, but not limited to, the following: </w:t>
      </w:r>
    </w:p>
    <w:p w14:paraId="0609C40E" w14:textId="77777777" w:rsidR="003629DF" w:rsidRDefault="003629DF" w:rsidP="003629DF">
      <w:pPr>
        <w:jc w:val="both"/>
      </w:pPr>
    </w:p>
    <w:p w14:paraId="261EFF52" w14:textId="77777777" w:rsidR="003629DF" w:rsidRDefault="003629DF" w:rsidP="003629DF">
      <w:pPr>
        <w:pStyle w:val="ListParagraph"/>
        <w:numPr>
          <w:ilvl w:val="0"/>
          <w:numId w:val="10"/>
        </w:numPr>
        <w:jc w:val="both"/>
      </w:pPr>
      <w:r>
        <w:t>Children and Families Act 2014</w:t>
      </w:r>
    </w:p>
    <w:p w14:paraId="0E35B253" w14:textId="77777777" w:rsidR="003629DF" w:rsidRDefault="003629DF" w:rsidP="003629DF">
      <w:pPr>
        <w:pStyle w:val="ListParagraph"/>
        <w:numPr>
          <w:ilvl w:val="0"/>
          <w:numId w:val="10"/>
        </w:numPr>
        <w:jc w:val="both"/>
      </w:pPr>
      <w:r>
        <w:t>Education Act 2002</w:t>
      </w:r>
    </w:p>
    <w:p w14:paraId="3D06E335" w14:textId="77777777" w:rsidR="003629DF" w:rsidRDefault="003629DF" w:rsidP="003629DF">
      <w:pPr>
        <w:pStyle w:val="ListParagraph"/>
        <w:numPr>
          <w:ilvl w:val="0"/>
          <w:numId w:val="10"/>
        </w:numPr>
        <w:jc w:val="both"/>
      </w:pPr>
      <w:r>
        <w:t>Education Act 1996 (as amended)</w:t>
      </w:r>
    </w:p>
    <w:p w14:paraId="4C4745EA" w14:textId="77777777" w:rsidR="003629DF" w:rsidRDefault="003629DF" w:rsidP="003629DF">
      <w:pPr>
        <w:pStyle w:val="ListParagraph"/>
        <w:numPr>
          <w:ilvl w:val="0"/>
          <w:numId w:val="10"/>
        </w:numPr>
        <w:jc w:val="both"/>
      </w:pPr>
      <w:r>
        <w:t>Children Act 1989</w:t>
      </w:r>
    </w:p>
    <w:p w14:paraId="6551FDCB" w14:textId="77777777" w:rsidR="003629DF" w:rsidRDefault="003629DF" w:rsidP="003629DF">
      <w:pPr>
        <w:pStyle w:val="ListParagraph"/>
        <w:numPr>
          <w:ilvl w:val="0"/>
          <w:numId w:val="10"/>
        </w:numPr>
        <w:jc w:val="both"/>
      </w:pPr>
      <w:r>
        <w:t>National Health Service Act 2006 (as amended)</w:t>
      </w:r>
    </w:p>
    <w:p w14:paraId="15824225" w14:textId="77777777" w:rsidR="003629DF" w:rsidRDefault="003629DF" w:rsidP="003629DF">
      <w:pPr>
        <w:pStyle w:val="ListParagraph"/>
        <w:numPr>
          <w:ilvl w:val="0"/>
          <w:numId w:val="10"/>
        </w:numPr>
        <w:jc w:val="both"/>
      </w:pPr>
      <w:r>
        <w:t>Equality Act 2010</w:t>
      </w:r>
    </w:p>
    <w:p w14:paraId="41304069" w14:textId="77777777" w:rsidR="003629DF" w:rsidRDefault="003629DF" w:rsidP="003629DF">
      <w:pPr>
        <w:pStyle w:val="ListParagraph"/>
        <w:numPr>
          <w:ilvl w:val="0"/>
          <w:numId w:val="10"/>
        </w:numPr>
        <w:jc w:val="both"/>
      </w:pPr>
      <w:r>
        <w:t>Health and Safety at Work etc. Act 1974</w:t>
      </w:r>
    </w:p>
    <w:p w14:paraId="7323D41C" w14:textId="77777777" w:rsidR="003629DF" w:rsidRDefault="003629DF" w:rsidP="003629DF">
      <w:pPr>
        <w:pStyle w:val="ListParagraph"/>
        <w:numPr>
          <w:ilvl w:val="0"/>
          <w:numId w:val="10"/>
        </w:numPr>
        <w:jc w:val="both"/>
      </w:pPr>
      <w:r>
        <w:t>Misuse of Drugs Act 1971</w:t>
      </w:r>
    </w:p>
    <w:p w14:paraId="408D1974" w14:textId="77777777" w:rsidR="003629DF" w:rsidRDefault="003629DF" w:rsidP="003629DF">
      <w:pPr>
        <w:pStyle w:val="ListParagraph"/>
        <w:numPr>
          <w:ilvl w:val="0"/>
          <w:numId w:val="10"/>
        </w:numPr>
        <w:jc w:val="both"/>
      </w:pPr>
      <w:r>
        <w:t>Medicines Act 1968</w:t>
      </w:r>
    </w:p>
    <w:p w14:paraId="0016448C" w14:textId="77777777" w:rsidR="003629DF" w:rsidRDefault="003629DF" w:rsidP="003629DF">
      <w:pPr>
        <w:pStyle w:val="ListParagraph"/>
        <w:numPr>
          <w:ilvl w:val="0"/>
          <w:numId w:val="10"/>
        </w:numPr>
        <w:jc w:val="both"/>
      </w:pPr>
      <w:r>
        <w:t>The School Premises (England) Regulations 2012 (as amended)</w:t>
      </w:r>
    </w:p>
    <w:p w14:paraId="71505452" w14:textId="77777777" w:rsidR="003629DF" w:rsidRDefault="003629DF" w:rsidP="003629DF">
      <w:pPr>
        <w:pStyle w:val="ListParagraph"/>
        <w:numPr>
          <w:ilvl w:val="0"/>
          <w:numId w:val="10"/>
        </w:numPr>
        <w:jc w:val="both"/>
      </w:pPr>
      <w:r>
        <w:t>The Special Educational Needs and Disability Regulations 2014 (as amended)</w:t>
      </w:r>
    </w:p>
    <w:p w14:paraId="31BFC71A" w14:textId="77777777" w:rsidR="003629DF" w:rsidRDefault="003629DF" w:rsidP="003629DF">
      <w:pPr>
        <w:pStyle w:val="ListParagraph"/>
        <w:numPr>
          <w:ilvl w:val="0"/>
          <w:numId w:val="10"/>
        </w:numPr>
        <w:jc w:val="both"/>
      </w:pPr>
      <w:r>
        <w:t>The Human Medicines (Amendment) Regulations 2017</w:t>
      </w:r>
    </w:p>
    <w:p w14:paraId="2545F48F" w14:textId="67C73F8F" w:rsidR="003629DF" w:rsidRDefault="003629DF" w:rsidP="003629DF">
      <w:pPr>
        <w:pStyle w:val="ListParagraph"/>
        <w:numPr>
          <w:ilvl w:val="0"/>
          <w:numId w:val="10"/>
        </w:numPr>
        <w:jc w:val="both"/>
      </w:pPr>
      <w:r>
        <w:t xml:space="preserve">The Food Information (Amendment) (England) Regulations 2019 (Natasha’s Law) </w:t>
      </w:r>
    </w:p>
    <w:p w14:paraId="07C3C9B3" w14:textId="77777777" w:rsidR="003629DF" w:rsidRDefault="003629DF" w:rsidP="003629DF">
      <w:pPr>
        <w:pStyle w:val="ListParagraph"/>
        <w:numPr>
          <w:ilvl w:val="0"/>
          <w:numId w:val="10"/>
        </w:numPr>
        <w:jc w:val="both"/>
      </w:pPr>
      <w:r>
        <w:t>DfE (2015) ‘Special educational needs and disability code of practice: 0-25 years’</w:t>
      </w:r>
    </w:p>
    <w:p w14:paraId="7D1D90E5" w14:textId="4988329D" w:rsidR="003629DF" w:rsidRDefault="003629DF" w:rsidP="003629DF">
      <w:pPr>
        <w:pStyle w:val="ListParagraph"/>
        <w:numPr>
          <w:ilvl w:val="0"/>
          <w:numId w:val="10"/>
        </w:numPr>
        <w:jc w:val="both"/>
      </w:pPr>
      <w:r>
        <w:t xml:space="preserve">DfE (2021) ‘School Admissions Code’ </w:t>
      </w:r>
    </w:p>
    <w:p w14:paraId="724C9C39" w14:textId="77777777" w:rsidR="003629DF" w:rsidRDefault="003629DF" w:rsidP="003629DF">
      <w:pPr>
        <w:pStyle w:val="ListParagraph"/>
        <w:numPr>
          <w:ilvl w:val="0"/>
          <w:numId w:val="10"/>
        </w:numPr>
        <w:jc w:val="both"/>
      </w:pPr>
      <w:r>
        <w:t>DfE (2015) ‘Supporting pupils at school with medical conditions’</w:t>
      </w:r>
    </w:p>
    <w:p w14:paraId="00121A71" w14:textId="77777777" w:rsidR="003629DF" w:rsidRDefault="003629DF" w:rsidP="003629DF">
      <w:pPr>
        <w:pStyle w:val="ListParagraph"/>
        <w:numPr>
          <w:ilvl w:val="0"/>
          <w:numId w:val="10"/>
        </w:numPr>
        <w:jc w:val="both"/>
      </w:pPr>
      <w:r>
        <w:t>DfE (2000) ‘Guidance on first aid for schools’</w:t>
      </w:r>
    </w:p>
    <w:p w14:paraId="518D0B89" w14:textId="090A9D3C" w:rsidR="003629DF" w:rsidRDefault="003629DF" w:rsidP="003629DF">
      <w:pPr>
        <w:pStyle w:val="ListParagraph"/>
        <w:numPr>
          <w:ilvl w:val="0"/>
          <w:numId w:val="10"/>
        </w:numPr>
        <w:jc w:val="both"/>
      </w:pPr>
      <w:r>
        <w:t>Department of Health (2017) ‘Guidance on the use of adrenaline auto-injectors in schools’</w:t>
      </w:r>
    </w:p>
    <w:p w14:paraId="773EC55C" w14:textId="21DD54D6" w:rsidR="00513818" w:rsidRDefault="00513818" w:rsidP="003629DF">
      <w:pPr>
        <w:pStyle w:val="ListParagraph"/>
        <w:numPr>
          <w:ilvl w:val="0"/>
          <w:numId w:val="10"/>
        </w:numPr>
        <w:jc w:val="both"/>
      </w:pPr>
      <w:r>
        <w:t>DfE (2022) ‘First aid in schools, early years and further education’</w:t>
      </w:r>
    </w:p>
    <w:p w14:paraId="2B00603D" w14:textId="77777777" w:rsidR="003629DF" w:rsidRDefault="003629DF" w:rsidP="003629DF">
      <w:pPr>
        <w:jc w:val="both"/>
      </w:pPr>
      <w:r>
        <w:t>This policy operates in conjunction with the following school policies:</w:t>
      </w:r>
    </w:p>
    <w:p w14:paraId="4878C0A1" w14:textId="77777777" w:rsidR="003629DF" w:rsidRDefault="003629DF" w:rsidP="003629DF">
      <w:pPr>
        <w:pStyle w:val="ListParagraph"/>
        <w:numPr>
          <w:ilvl w:val="0"/>
          <w:numId w:val="11"/>
        </w:numPr>
        <w:jc w:val="both"/>
        <w:rPr>
          <w:szCs w:val="24"/>
        </w:rPr>
      </w:pPr>
      <w:bookmarkStart w:id="7" w:name="_Roles_and_responsibilities"/>
      <w:bookmarkStart w:id="8" w:name="_Monitoring_and_review"/>
      <w:bookmarkEnd w:id="7"/>
      <w:bookmarkEnd w:id="8"/>
      <w:r>
        <w:rPr>
          <w:szCs w:val="24"/>
        </w:rPr>
        <w:t>Administering Medication Policy</w:t>
      </w:r>
    </w:p>
    <w:p w14:paraId="5B82AA5E" w14:textId="77777777" w:rsidR="003629DF" w:rsidRDefault="003629DF" w:rsidP="003629DF">
      <w:pPr>
        <w:pStyle w:val="ListParagraph"/>
        <w:numPr>
          <w:ilvl w:val="0"/>
          <w:numId w:val="11"/>
        </w:numPr>
        <w:jc w:val="both"/>
        <w:rPr>
          <w:szCs w:val="24"/>
        </w:rPr>
      </w:pPr>
      <w:r>
        <w:rPr>
          <w:szCs w:val="24"/>
        </w:rPr>
        <w:t>Special Educational Needs and Disabilities (SEND) Policy</w:t>
      </w:r>
    </w:p>
    <w:p w14:paraId="3ECEB5BC" w14:textId="77777777" w:rsidR="003629DF" w:rsidRDefault="003629DF" w:rsidP="003629DF">
      <w:pPr>
        <w:pStyle w:val="ListParagraph"/>
        <w:numPr>
          <w:ilvl w:val="0"/>
          <w:numId w:val="11"/>
        </w:numPr>
        <w:jc w:val="both"/>
        <w:rPr>
          <w:szCs w:val="24"/>
        </w:rPr>
      </w:pPr>
      <w:r>
        <w:rPr>
          <w:szCs w:val="24"/>
        </w:rPr>
        <w:t>Drug and Alcohol Policy</w:t>
      </w:r>
    </w:p>
    <w:p w14:paraId="2D437D72" w14:textId="77777777" w:rsidR="006F29D5" w:rsidRDefault="006F29D5" w:rsidP="00360C74">
      <w:pPr>
        <w:pStyle w:val="PolicyBullets"/>
        <w:numPr>
          <w:ilvl w:val="0"/>
          <w:numId w:val="8"/>
        </w:numPr>
        <w:ind w:left="1922" w:hanging="357"/>
        <w:rPr>
          <w:b/>
          <w:color w:val="FFD006"/>
          <w:u w:val="single"/>
        </w:rPr>
      </w:pPr>
    </w:p>
    <w:p w14:paraId="56041A96" w14:textId="77777777" w:rsidR="00475327" w:rsidRPr="0066208C" w:rsidRDefault="007B4645" w:rsidP="00920AAD">
      <w:pPr>
        <w:pStyle w:val="Heading10"/>
      </w:pPr>
      <w:r>
        <w:t>The role of the governing body</w:t>
      </w:r>
    </w:p>
    <w:p w14:paraId="767CC79A" w14:textId="77777777" w:rsidR="00B25B79" w:rsidRDefault="00101A22" w:rsidP="00920AAD">
      <w:pPr>
        <w:pStyle w:val="TSB-Level1Numbers"/>
      </w:pPr>
      <w:r>
        <w:t>The governing body</w:t>
      </w:r>
      <w:r w:rsidR="00B25B79">
        <w:t>:</w:t>
      </w:r>
    </w:p>
    <w:p w14:paraId="2C025A5B" w14:textId="77777777" w:rsidR="00B25B79" w:rsidRDefault="00B25B79" w:rsidP="00920AAD">
      <w:pPr>
        <w:pStyle w:val="TSB-PolicyBullets"/>
        <w:jc w:val="both"/>
      </w:pPr>
      <w:r>
        <w:t>Is</w:t>
      </w:r>
      <w:r w:rsidR="00101A22">
        <w:t xml:space="preserve"> legally responsible for fulfilling its statutory duties under legislation.</w:t>
      </w:r>
    </w:p>
    <w:p w14:paraId="71510ED3" w14:textId="77777777" w:rsidR="00B25B79" w:rsidRDefault="00191525" w:rsidP="00920AAD">
      <w:pPr>
        <w:pStyle w:val="TSB-PolicyBullets"/>
        <w:jc w:val="both"/>
      </w:pPr>
      <w:r>
        <w:t>Ensures</w:t>
      </w:r>
      <w:r w:rsidR="00B25B79">
        <w:t xml:space="preserve"> that arrangements are in place to support pupils with medical conditions.</w:t>
      </w:r>
    </w:p>
    <w:p w14:paraId="4DB2B694" w14:textId="77777777" w:rsidR="007D26DA" w:rsidRDefault="00191525" w:rsidP="00920AAD">
      <w:pPr>
        <w:pStyle w:val="TSB-PolicyBullets"/>
        <w:jc w:val="both"/>
      </w:pPr>
      <w:r>
        <w:t>E</w:t>
      </w:r>
      <w:r w:rsidR="00B25B79">
        <w:t>nsure</w:t>
      </w:r>
      <w:r>
        <w:t>s</w:t>
      </w:r>
      <w:r w:rsidR="00B25B79">
        <w:t xml:space="preserve"> that pupils with medical conditions can access and enjoy the same opportunities as any other child at the school.</w:t>
      </w:r>
    </w:p>
    <w:p w14:paraId="5C132468" w14:textId="77777777" w:rsidR="00B25B79" w:rsidRDefault="00191525" w:rsidP="00920AAD">
      <w:pPr>
        <w:pStyle w:val="TSB-PolicyBullets"/>
        <w:jc w:val="both"/>
      </w:pPr>
      <w:r>
        <w:t>W</w:t>
      </w:r>
      <w:r w:rsidR="00B25B79">
        <w:t>ork</w:t>
      </w:r>
      <w:r>
        <w:t>s</w:t>
      </w:r>
      <w:r w:rsidR="00B25B79">
        <w:t xml:space="preserve"> with the LA, health professionals, commissioners and support services to ensure </w:t>
      </w:r>
      <w:r w:rsidR="00054030">
        <w:t xml:space="preserve">that </w:t>
      </w:r>
      <w:r w:rsidR="00B25B79">
        <w:t>pupils with medical conditions receive a full education.</w:t>
      </w:r>
    </w:p>
    <w:p w14:paraId="65687F0C" w14:textId="77777777" w:rsidR="00B25B79" w:rsidRDefault="00191525" w:rsidP="00920AAD">
      <w:pPr>
        <w:pStyle w:val="TSB-PolicyBullets"/>
        <w:jc w:val="both"/>
      </w:pPr>
      <w:r>
        <w:t>E</w:t>
      </w:r>
      <w:r w:rsidR="00B25B79">
        <w:t>nsure</w:t>
      </w:r>
      <w:r>
        <w:t>s</w:t>
      </w:r>
      <w:r w:rsidR="00B25B79">
        <w:t xml:space="preserve"> that, following long-term or frequent absence, pupils with medical conditions are reintegrated effectively.</w:t>
      </w:r>
    </w:p>
    <w:p w14:paraId="74DEE452" w14:textId="77777777" w:rsidR="00B25B79" w:rsidRDefault="00191525" w:rsidP="00920AAD">
      <w:pPr>
        <w:pStyle w:val="TSB-PolicyBullets"/>
        <w:jc w:val="both"/>
      </w:pPr>
      <w:r>
        <w:t>E</w:t>
      </w:r>
      <w:r w:rsidR="00B25B79">
        <w:t>nsure</w:t>
      </w:r>
      <w:r>
        <w:t>s</w:t>
      </w:r>
      <w:r w:rsidR="00B25B79">
        <w:t xml:space="preserve"> that the focus is on the needs of each </w:t>
      </w:r>
      <w:r w:rsidR="00920AAD">
        <w:t>pupil</w:t>
      </w:r>
      <w:r w:rsidR="00B25B79">
        <w:t xml:space="preserve"> and what support is required to support their individual needs. </w:t>
      </w:r>
    </w:p>
    <w:p w14:paraId="25EA0C63" w14:textId="77777777" w:rsidR="00B25B79" w:rsidRDefault="00191525" w:rsidP="00920AAD">
      <w:pPr>
        <w:pStyle w:val="TSB-PolicyBullets"/>
        <w:jc w:val="both"/>
      </w:pPr>
      <w:r>
        <w:lastRenderedPageBreak/>
        <w:t>I</w:t>
      </w:r>
      <w:r w:rsidR="00B25B79">
        <w:t>nstil</w:t>
      </w:r>
      <w:r>
        <w:t>s</w:t>
      </w:r>
      <w:r w:rsidR="00B25B79">
        <w:t xml:space="preserve"> confidence in </w:t>
      </w:r>
      <w:r w:rsidR="00920AAD">
        <w:t>parents/carers</w:t>
      </w:r>
      <w:r w:rsidR="00B25B79">
        <w:t xml:space="preserve"> and pupils in the school’s ability to provide effective support.</w:t>
      </w:r>
    </w:p>
    <w:p w14:paraId="1EE9E957" w14:textId="77777777" w:rsidR="00B25B79" w:rsidRDefault="00191525" w:rsidP="00920AAD">
      <w:pPr>
        <w:pStyle w:val="TSB-PolicyBullets"/>
        <w:jc w:val="both"/>
      </w:pPr>
      <w:r>
        <w:t>E</w:t>
      </w:r>
      <w:r w:rsidR="00B25B79">
        <w:t>nsure</w:t>
      </w:r>
      <w:r>
        <w:t>s</w:t>
      </w:r>
      <w:r w:rsidR="00B25B79">
        <w:t xml:space="preserve"> that </w:t>
      </w:r>
      <w:r w:rsidR="00CD23E3">
        <w:t xml:space="preserve">all members of </w:t>
      </w:r>
      <w:r w:rsidR="00B25B79">
        <w:t>staff are properly trained to</w:t>
      </w:r>
      <w:r w:rsidR="00CD23E3">
        <w:t xml:space="preserve"> provide the necessary support and are able to access information and other teaching support materials as needed. </w:t>
      </w:r>
    </w:p>
    <w:p w14:paraId="248C0F16" w14:textId="1C658EB6" w:rsidR="00A20AFC" w:rsidRDefault="00A20AFC" w:rsidP="00920AAD">
      <w:pPr>
        <w:pStyle w:val="TSB-PolicyBullets"/>
        <w:jc w:val="both"/>
      </w:pPr>
      <w:r>
        <w:t>Ensures that no prospective pupil is denied admission to the school because arrangements for their medical condition have not been made.</w:t>
      </w:r>
    </w:p>
    <w:p w14:paraId="0EA96B00" w14:textId="77777777" w:rsidR="00CD23E3" w:rsidRDefault="00191525" w:rsidP="00920AAD">
      <w:pPr>
        <w:pStyle w:val="TSB-PolicyBullets"/>
        <w:jc w:val="both"/>
      </w:pPr>
      <w:r>
        <w:t>E</w:t>
      </w:r>
      <w:r w:rsidR="00CD23E3">
        <w:t>nsure</w:t>
      </w:r>
      <w:r>
        <w:t>s</w:t>
      </w:r>
      <w:r w:rsidR="00CD23E3">
        <w:t xml:space="preserve"> that pupils’ health is not put at unnecessary risk. As a result, it holds the right to not accept a </w:t>
      </w:r>
      <w:r w:rsidR="00B55AED">
        <w:t>pupil</w:t>
      </w:r>
      <w:r w:rsidR="00CD23E3">
        <w:t xml:space="preserve"> into school at times where it would be detrimental to the health of that </w:t>
      </w:r>
      <w:r w:rsidR="00B55AED">
        <w:t>pupil</w:t>
      </w:r>
      <w:r w:rsidR="00CD23E3">
        <w:t xml:space="preserve"> or others to do so, such as where the child has an infectious disease. </w:t>
      </w:r>
    </w:p>
    <w:p w14:paraId="48288A3A" w14:textId="69BF4A6F" w:rsidR="00A20AFC" w:rsidRDefault="00A20AFC" w:rsidP="00920AAD">
      <w:pPr>
        <w:pStyle w:val="TSB-PolicyBullets"/>
        <w:jc w:val="both"/>
      </w:pPr>
      <w:r>
        <w:t xml:space="preserve">Ensures that policies, plans, procedures and systems are properly and effectively implemented. </w:t>
      </w:r>
    </w:p>
    <w:p w14:paraId="147AA1EA" w14:textId="0CAAA2DC" w:rsidR="00B25B79" w:rsidRPr="003629DF" w:rsidRDefault="006F29D5" w:rsidP="00920AAD">
      <w:pPr>
        <w:pStyle w:val="TSB-Level1Numbers"/>
      </w:pPr>
      <w:r w:rsidRPr="003629DF">
        <w:t>The Head Teacher</w:t>
      </w:r>
      <w:r w:rsidR="00B25B79" w:rsidRPr="003629DF">
        <w:rPr>
          <w:color w:val="FFD006"/>
        </w:rPr>
        <w:t xml:space="preserve"> </w:t>
      </w:r>
      <w:r w:rsidR="00B25B79" w:rsidRPr="003629DF">
        <w:t xml:space="preserve">holds overall responsibility for policy implementation. </w:t>
      </w:r>
    </w:p>
    <w:p w14:paraId="3FA2495A" w14:textId="77777777" w:rsidR="006A601E" w:rsidRPr="0066208C" w:rsidRDefault="007B4645" w:rsidP="00920AAD">
      <w:pPr>
        <w:pStyle w:val="Heading10"/>
      </w:pPr>
      <w:bookmarkStart w:id="9" w:name="_Support"/>
      <w:bookmarkStart w:id="10" w:name="_Detterents"/>
      <w:bookmarkStart w:id="11" w:name="_Section_4"/>
      <w:bookmarkEnd w:id="9"/>
      <w:bookmarkEnd w:id="10"/>
      <w:bookmarkEnd w:id="11"/>
      <w:r>
        <w:t>The role of the headteacher</w:t>
      </w:r>
    </w:p>
    <w:p w14:paraId="4FE4D624" w14:textId="77777777" w:rsidR="00B533BA" w:rsidRDefault="00CB7985" w:rsidP="00920AAD">
      <w:pPr>
        <w:pStyle w:val="TSB-Level1Numbers"/>
      </w:pPr>
      <w:r>
        <w:t>The headteacher</w:t>
      </w:r>
      <w:r w:rsidR="00B533BA">
        <w:t>:</w:t>
      </w:r>
    </w:p>
    <w:p w14:paraId="18F7F1C1" w14:textId="77777777" w:rsidR="007D26DA" w:rsidRDefault="00B533BA" w:rsidP="00920AAD">
      <w:pPr>
        <w:pStyle w:val="TSB-PolicyBullets"/>
        <w:jc w:val="both"/>
      </w:pPr>
      <w:r w:rsidRPr="00B533BA">
        <w:rPr>
          <w:rStyle w:val="TSB-PolicyBulletsChar"/>
        </w:rPr>
        <w:t>Ensure</w:t>
      </w:r>
      <w:r w:rsidR="00CB7985">
        <w:rPr>
          <w:rStyle w:val="TSB-PolicyBulletsChar"/>
        </w:rPr>
        <w:t>s</w:t>
      </w:r>
      <w:r w:rsidRPr="00B533BA">
        <w:rPr>
          <w:rStyle w:val="TSB-PolicyBulletsChar"/>
        </w:rPr>
        <w:t xml:space="preserve"> that this policy is effectively</w:t>
      </w:r>
      <w:r>
        <w:t xml:space="preserve"> implemented with partners.</w:t>
      </w:r>
    </w:p>
    <w:p w14:paraId="7B02484F" w14:textId="77777777" w:rsidR="00B533BA" w:rsidRDefault="00B533BA" w:rsidP="00920AAD">
      <w:pPr>
        <w:pStyle w:val="TSB-PolicyBullets"/>
        <w:jc w:val="both"/>
      </w:pPr>
      <w:r>
        <w:t>Ensure</w:t>
      </w:r>
      <w:r w:rsidR="00CB7985">
        <w:t>s</w:t>
      </w:r>
      <w:r>
        <w:t xml:space="preserve"> that all staff are aware of this policy and understand their role in its implementation.</w:t>
      </w:r>
    </w:p>
    <w:p w14:paraId="219CFEAE" w14:textId="77777777" w:rsidR="00B533BA" w:rsidRDefault="00B533BA" w:rsidP="00920AAD">
      <w:pPr>
        <w:pStyle w:val="TSB-PolicyBullets"/>
        <w:jc w:val="both"/>
      </w:pPr>
      <w:r>
        <w:t>Ensure</w:t>
      </w:r>
      <w:r w:rsidR="00CB7985">
        <w:t>s</w:t>
      </w:r>
      <w:r>
        <w:t xml:space="preserve"> that a sufficient number of </w:t>
      </w:r>
      <w:proofErr w:type="gramStart"/>
      <w:r>
        <w:t>staff</w:t>
      </w:r>
      <w:proofErr w:type="gramEnd"/>
      <w:r>
        <w:t xml:space="preserve"> are trained and available to implement this policy and deliver against all individual healthcare (IHC) plans, including in emergency situations. </w:t>
      </w:r>
    </w:p>
    <w:p w14:paraId="1EE315FB" w14:textId="77777777" w:rsidR="00B533BA" w:rsidRDefault="00B533BA" w:rsidP="00920AAD">
      <w:pPr>
        <w:pStyle w:val="TSB-PolicyBullets"/>
        <w:jc w:val="both"/>
      </w:pPr>
      <w:r>
        <w:t>Consider</w:t>
      </w:r>
      <w:r w:rsidR="00CB7985">
        <w:t>s</w:t>
      </w:r>
      <w:r>
        <w:t xml:space="preserve"> </w:t>
      </w:r>
      <w:r w:rsidR="00191525">
        <w:t>recruitment needs f</w:t>
      </w:r>
      <w:r>
        <w:t xml:space="preserve">or the specific purpose of ensuring pupils with medical conditions are properly supported. </w:t>
      </w:r>
    </w:p>
    <w:p w14:paraId="08CEFD94" w14:textId="77777777" w:rsidR="00B533BA" w:rsidRDefault="00B533BA" w:rsidP="00920AAD">
      <w:pPr>
        <w:pStyle w:val="TSB-PolicyBullets"/>
        <w:jc w:val="both"/>
      </w:pPr>
      <w:r>
        <w:t>Ha</w:t>
      </w:r>
      <w:r w:rsidR="00CB7985">
        <w:t>s</w:t>
      </w:r>
      <w:r>
        <w:t xml:space="preserve"> overall responsibility for the development of IHC plans.</w:t>
      </w:r>
    </w:p>
    <w:p w14:paraId="07E2BD82" w14:textId="77777777" w:rsidR="00B533BA" w:rsidRDefault="00B533BA" w:rsidP="00920AAD">
      <w:pPr>
        <w:pStyle w:val="TSB-PolicyBullets"/>
        <w:jc w:val="both"/>
      </w:pPr>
      <w:r>
        <w:t>Ensure</w:t>
      </w:r>
      <w:r w:rsidR="00CB7985">
        <w:t>s</w:t>
      </w:r>
      <w:r>
        <w:t xml:space="preserve"> that staff are appropriately insured and aware of the insurance arrangements. </w:t>
      </w:r>
    </w:p>
    <w:p w14:paraId="208CD42F" w14:textId="77777777" w:rsidR="00B533BA" w:rsidRDefault="00B533BA" w:rsidP="00920AAD">
      <w:pPr>
        <w:pStyle w:val="TSB-PolicyBullets"/>
        <w:jc w:val="both"/>
      </w:pPr>
      <w:r>
        <w:t>Contact</w:t>
      </w:r>
      <w:r w:rsidR="00CB7985">
        <w:t>s</w:t>
      </w:r>
      <w:r>
        <w:t xml:space="preserve"> the school nursing service where a pupil with a medical condition requires support that has not yet been identified. </w:t>
      </w:r>
    </w:p>
    <w:p w14:paraId="55B4CC24" w14:textId="77777777" w:rsidR="007B4645" w:rsidRDefault="007B4645" w:rsidP="00920AAD">
      <w:pPr>
        <w:pStyle w:val="Heading10"/>
      </w:pPr>
      <w:bookmarkStart w:id="12" w:name="_The_role_of_1"/>
      <w:bookmarkEnd w:id="12"/>
      <w:r>
        <w:t xml:space="preserve">The role of </w:t>
      </w:r>
      <w:r w:rsidR="00920AAD">
        <w:t>parents/carers</w:t>
      </w:r>
    </w:p>
    <w:p w14:paraId="14085C58" w14:textId="77777777" w:rsidR="00B533BA" w:rsidRDefault="00920AAD" w:rsidP="00920AAD">
      <w:pPr>
        <w:pStyle w:val="TSB-Level1Numbers"/>
      </w:pPr>
      <w:r>
        <w:t>Parents/carers</w:t>
      </w:r>
      <w:r w:rsidR="000F4E3C">
        <w:t>:</w:t>
      </w:r>
    </w:p>
    <w:p w14:paraId="1FCB5897" w14:textId="77777777" w:rsidR="000F4E3C" w:rsidRDefault="00CB7985" w:rsidP="00920AAD">
      <w:pPr>
        <w:pStyle w:val="TSB-PolicyBullets"/>
        <w:jc w:val="both"/>
      </w:pPr>
      <w:r>
        <w:t xml:space="preserve">Notify </w:t>
      </w:r>
      <w:r w:rsidR="000F4E3C">
        <w:t>the school if their child has a medical condition.</w:t>
      </w:r>
    </w:p>
    <w:p w14:paraId="57124A4F" w14:textId="77777777" w:rsidR="000F4E3C" w:rsidRDefault="000F4E3C" w:rsidP="00920AAD">
      <w:pPr>
        <w:pStyle w:val="TSB-PolicyBullets"/>
        <w:jc w:val="both"/>
      </w:pPr>
      <w:r>
        <w:t>Provide the school with sufficient and up-to-date information about their child’s medical needs.</w:t>
      </w:r>
    </w:p>
    <w:p w14:paraId="73B98E0A" w14:textId="77777777" w:rsidR="000F4E3C" w:rsidRDefault="00CB7985" w:rsidP="00920AAD">
      <w:pPr>
        <w:pStyle w:val="TSB-PolicyBullets"/>
        <w:jc w:val="both"/>
      </w:pPr>
      <w:r>
        <w:t>Are</w:t>
      </w:r>
      <w:r w:rsidR="000F4E3C">
        <w:t xml:space="preserve"> involved in the development and review of their child’s IHC plan.</w:t>
      </w:r>
    </w:p>
    <w:p w14:paraId="308B1191" w14:textId="77777777" w:rsidR="000F4E3C" w:rsidRDefault="000F4E3C" w:rsidP="00920AAD">
      <w:pPr>
        <w:pStyle w:val="TSB-PolicyBullets"/>
        <w:jc w:val="both"/>
      </w:pPr>
      <w:r>
        <w:t>Carry out any agreed actions contained in the IHC plan.</w:t>
      </w:r>
    </w:p>
    <w:p w14:paraId="622DABEF" w14:textId="77777777" w:rsidR="000F4E3C" w:rsidRPr="00B533BA" w:rsidRDefault="000F4E3C" w:rsidP="00920AAD">
      <w:pPr>
        <w:pStyle w:val="TSB-PolicyBullets"/>
        <w:jc w:val="both"/>
      </w:pPr>
      <w:r>
        <w:t>Ensure that they</w:t>
      </w:r>
      <w:r w:rsidR="00054030">
        <w:t>,</w:t>
      </w:r>
      <w:r>
        <w:t xml:space="preserve"> or another nominated adult</w:t>
      </w:r>
      <w:r w:rsidR="00054030">
        <w:t>,</w:t>
      </w:r>
      <w:r>
        <w:t xml:space="preserve"> are contactable at all times.  </w:t>
      </w:r>
    </w:p>
    <w:p w14:paraId="0D29DBE0" w14:textId="77777777" w:rsidR="007B4645" w:rsidRDefault="007B4645" w:rsidP="00920AAD">
      <w:pPr>
        <w:pStyle w:val="Heading10"/>
      </w:pPr>
      <w:bookmarkStart w:id="13" w:name="_The_role_of_2"/>
      <w:bookmarkEnd w:id="13"/>
      <w:r>
        <w:t>The role of pupils</w:t>
      </w:r>
    </w:p>
    <w:p w14:paraId="19E4D102" w14:textId="77777777" w:rsidR="000F4E3C" w:rsidRDefault="000F4E3C" w:rsidP="00920AAD">
      <w:pPr>
        <w:pStyle w:val="TSB-Level1Numbers"/>
      </w:pPr>
      <w:r>
        <w:t>Pupils:</w:t>
      </w:r>
    </w:p>
    <w:p w14:paraId="7A32E8C7" w14:textId="77777777" w:rsidR="000F4E3C" w:rsidRDefault="00CB7985" w:rsidP="00920AAD">
      <w:pPr>
        <w:pStyle w:val="TSB-PolicyBullets"/>
        <w:jc w:val="both"/>
      </w:pPr>
      <w:r>
        <w:lastRenderedPageBreak/>
        <w:t>Are</w:t>
      </w:r>
      <w:r w:rsidR="000F4E3C">
        <w:t xml:space="preserve"> fully involved in</w:t>
      </w:r>
      <w:r w:rsidR="00191525">
        <w:t xml:space="preserve"> </w:t>
      </w:r>
      <w:r w:rsidR="000F4E3C">
        <w:t>discussion</w:t>
      </w:r>
      <w:r w:rsidR="00191525">
        <w:t>s</w:t>
      </w:r>
      <w:r w:rsidR="000F4E3C">
        <w:t xml:space="preserve"> about their medical support needs.</w:t>
      </w:r>
    </w:p>
    <w:p w14:paraId="0E191D32" w14:textId="77777777" w:rsidR="000F4E3C" w:rsidRDefault="000F4E3C" w:rsidP="00920AAD">
      <w:pPr>
        <w:pStyle w:val="TSB-PolicyBullets"/>
        <w:jc w:val="both"/>
      </w:pPr>
      <w:r>
        <w:t>Contribute to the development of their IHC plan.</w:t>
      </w:r>
    </w:p>
    <w:p w14:paraId="7481C73A" w14:textId="77777777" w:rsidR="000F4E3C" w:rsidRDefault="00CB7985" w:rsidP="00920AAD">
      <w:pPr>
        <w:pStyle w:val="TSB-PolicyBullets"/>
        <w:jc w:val="both"/>
      </w:pPr>
      <w:r>
        <w:t>Are</w:t>
      </w:r>
      <w:r w:rsidR="000F4E3C">
        <w:t xml:space="preserve"> sensitive to the needs of pupils with medical conditions. </w:t>
      </w:r>
    </w:p>
    <w:p w14:paraId="5F8ED152" w14:textId="77777777" w:rsidR="002C7EAB" w:rsidRDefault="002C7EAB" w:rsidP="002C7EAB">
      <w:pPr>
        <w:pStyle w:val="TSB-PolicyBullets"/>
        <w:numPr>
          <w:ilvl w:val="0"/>
          <w:numId w:val="0"/>
        </w:numPr>
        <w:ind w:left="2127" w:hanging="709"/>
        <w:jc w:val="both"/>
      </w:pPr>
    </w:p>
    <w:p w14:paraId="05011E58" w14:textId="77777777" w:rsidR="002C7EAB" w:rsidRPr="000F4E3C" w:rsidRDefault="002C7EAB" w:rsidP="002C7EAB">
      <w:pPr>
        <w:pStyle w:val="TSB-PolicyBullets"/>
        <w:numPr>
          <w:ilvl w:val="0"/>
          <w:numId w:val="0"/>
        </w:numPr>
        <w:ind w:left="2127" w:hanging="709"/>
        <w:jc w:val="both"/>
      </w:pPr>
    </w:p>
    <w:p w14:paraId="31C4E186" w14:textId="77777777" w:rsidR="007B4645" w:rsidRDefault="007B4645" w:rsidP="00920AAD">
      <w:pPr>
        <w:pStyle w:val="Heading10"/>
      </w:pPr>
      <w:bookmarkStart w:id="14" w:name="_The_role_of_3"/>
      <w:bookmarkEnd w:id="14"/>
      <w:r>
        <w:t>The role of school staff</w:t>
      </w:r>
    </w:p>
    <w:p w14:paraId="690CA96B" w14:textId="77777777" w:rsidR="000F4E3C" w:rsidRDefault="000F4E3C" w:rsidP="00920AAD">
      <w:pPr>
        <w:pStyle w:val="TSB-Level1Numbers"/>
      </w:pPr>
      <w:r>
        <w:t>School staff:</w:t>
      </w:r>
    </w:p>
    <w:p w14:paraId="25CC629C" w14:textId="77777777" w:rsidR="000F4E3C" w:rsidRDefault="000F4E3C" w:rsidP="00920AAD">
      <w:pPr>
        <w:pStyle w:val="TSB-PolicyBullets"/>
        <w:jc w:val="both"/>
      </w:pPr>
      <w:r>
        <w:t xml:space="preserve">May be asked to provide support to pupils with medical conditions, including the administering of medicines, but </w:t>
      </w:r>
      <w:r w:rsidR="00CB7985">
        <w:t xml:space="preserve">are </w:t>
      </w:r>
      <w:r>
        <w:t>not required to do so.</w:t>
      </w:r>
    </w:p>
    <w:p w14:paraId="2CEFD45D" w14:textId="21F7F268" w:rsidR="000F4E3C" w:rsidRDefault="00CB7985" w:rsidP="00920AAD">
      <w:pPr>
        <w:pStyle w:val="TSB-PolicyBullets"/>
        <w:jc w:val="both"/>
      </w:pPr>
      <w:proofErr w:type="gramStart"/>
      <w:r>
        <w:t>T</w:t>
      </w:r>
      <w:r w:rsidR="00646404">
        <w:t>ake into account</w:t>
      </w:r>
      <w:proofErr w:type="gramEnd"/>
      <w:r w:rsidR="00646404">
        <w:t xml:space="preserve"> the needs of pupils with medical conditions</w:t>
      </w:r>
      <w:r>
        <w:t xml:space="preserve"> in their lessons</w:t>
      </w:r>
      <w:r w:rsidR="006F29D5">
        <w:t xml:space="preserve"> when deciding whether </w:t>
      </w:r>
      <w:r w:rsidR="00646404">
        <w:t xml:space="preserve">or not to volunteer to administer medication. </w:t>
      </w:r>
    </w:p>
    <w:p w14:paraId="07B2B786" w14:textId="77777777" w:rsidR="00646404" w:rsidRDefault="00CB7985" w:rsidP="00920AAD">
      <w:pPr>
        <w:pStyle w:val="TSB-PolicyBullets"/>
        <w:jc w:val="both"/>
      </w:pPr>
      <w:r>
        <w:t>R</w:t>
      </w:r>
      <w:r w:rsidR="00646404">
        <w:t xml:space="preserve">eceive sufficient training and achieve the required level of competency before taking responsibility for supporting pupils with medical conditions. </w:t>
      </w:r>
    </w:p>
    <w:p w14:paraId="6E374AF2" w14:textId="205E0B8C" w:rsidR="00646404" w:rsidRPr="000F4E3C" w:rsidRDefault="00CB7985" w:rsidP="00920AAD">
      <w:pPr>
        <w:pStyle w:val="TSB-PolicyBullets"/>
        <w:jc w:val="both"/>
      </w:pPr>
      <w:r>
        <w:t>K</w:t>
      </w:r>
      <w:r w:rsidR="00646404">
        <w:t xml:space="preserve">now what to do and respond accordingly when they become aware that a pupil with </w:t>
      </w:r>
      <w:r w:rsidR="00A20AFC">
        <w:t xml:space="preserve">a </w:t>
      </w:r>
      <w:r w:rsidR="00646404">
        <w:t xml:space="preserve">medical condition needs help. </w:t>
      </w:r>
    </w:p>
    <w:p w14:paraId="5A4319C0" w14:textId="77777777" w:rsidR="007B4645" w:rsidRDefault="007B4645" w:rsidP="00920AAD">
      <w:pPr>
        <w:pStyle w:val="Heading10"/>
      </w:pPr>
      <w:bookmarkStart w:id="15" w:name="_The_role_of_4"/>
      <w:bookmarkEnd w:id="15"/>
      <w:r>
        <w:t xml:space="preserve">The role of </w:t>
      </w:r>
      <w:r w:rsidR="00CB7985">
        <w:t>the school nurse</w:t>
      </w:r>
    </w:p>
    <w:p w14:paraId="5B3FD40F" w14:textId="77777777" w:rsidR="00646404" w:rsidRDefault="00CB7985" w:rsidP="00920AAD">
      <w:pPr>
        <w:pStyle w:val="TSB-Level1Numbers"/>
      </w:pPr>
      <w:r>
        <w:t>The s</w:t>
      </w:r>
      <w:r w:rsidR="00646404">
        <w:t>chool nurse:</w:t>
      </w:r>
    </w:p>
    <w:p w14:paraId="3AB72036" w14:textId="4DC96940" w:rsidR="00646404" w:rsidRDefault="00646404" w:rsidP="00920AAD">
      <w:pPr>
        <w:pStyle w:val="TSB-PolicyBullets"/>
        <w:jc w:val="both"/>
      </w:pPr>
      <w:r>
        <w:t>At the earliest opportunity, notif</w:t>
      </w:r>
      <w:r w:rsidR="00191525">
        <w:t>ies</w:t>
      </w:r>
      <w:r>
        <w:t xml:space="preserve"> the school when a </w:t>
      </w:r>
      <w:r w:rsidR="005D3132">
        <w:t>pupil</w:t>
      </w:r>
      <w:r>
        <w:t xml:space="preserve"> has been identifie</w:t>
      </w:r>
      <w:r w:rsidR="00193880">
        <w:t xml:space="preserve">d as having a medical condition </w:t>
      </w:r>
      <w:r>
        <w:t xml:space="preserve">which requires support in school. </w:t>
      </w:r>
    </w:p>
    <w:p w14:paraId="1E5B8C83" w14:textId="77777777" w:rsidR="00646404" w:rsidRDefault="005D3132" w:rsidP="00920AAD">
      <w:pPr>
        <w:pStyle w:val="TSB-PolicyBullets"/>
        <w:jc w:val="both"/>
      </w:pPr>
      <w:r>
        <w:t>Support</w:t>
      </w:r>
      <w:r w:rsidR="00191525">
        <w:t>s</w:t>
      </w:r>
      <w:r>
        <w:t xml:space="preserve"> staff to implement IHC plans and provide</w:t>
      </w:r>
      <w:r w:rsidR="00191525">
        <w:t>s</w:t>
      </w:r>
      <w:r>
        <w:t xml:space="preserve"> advice and training.</w:t>
      </w:r>
    </w:p>
    <w:p w14:paraId="392A4FB6" w14:textId="77777777" w:rsidR="005D3132" w:rsidRPr="00646404" w:rsidRDefault="005D3132" w:rsidP="00920AAD">
      <w:pPr>
        <w:pStyle w:val="TSB-PolicyBullets"/>
        <w:jc w:val="both"/>
      </w:pPr>
      <w:r>
        <w:t>Liaise</w:t>
      </w:r>
      <w:r w:rsidR="00191525">
        <w:t>s</w:t>
      </w:r>
      <w:r>
        <w:t xml:space="preserve"> with lead clinicians locally on appropriate support for pupils with medical conditions. </w:t>
      </w:r>
    </w:p>
    <w:p w14:paraId="2740D5F5" w14:textId="77777777" w:rsidR="007B4645" w:rsidRDefault="007B4645" w:rsidP="00920AAD">
      <w:pPr>
        <w:pStyle w:val="Heading10"/>
      </w:pPr>
      <w:bookmarkStart w:id="16" w:name="_The_role_of_5"/>
      <w:bookmarkEnd w:id="16"/>
      <w:r>
        <w:t>The role of clinical commissioning groups (CCGs)</w:t>
      </w:r>
    </w:p>
    <w:p w14:paraId="7D5CCD80" w14:textId="77777777" w:rsidR="005D3132" w:rsidRDefault="005D3132" w:rsidP="00920AAD">
      <w:pPr>
        <w:pStyle w:val="TSB-Level1Numbers"/>
      </w:pPr>
      <w:r>
        <w:t>CCGs:</w:t>
      </w:r>
    </w:p>
    <w:p w14:paraId="6C449BDC" w14:textId="77777777" w:rsidR="005D3132" w:rsidRDefault="00CB7985" w:rsidP="00920AAD">
      <w:pPr>
        <w:pStyle w:val="TSB-PolicyBullets"/>
        <w:jc w:val="both"/>
      </w:pPr>
      <w:r>
        <w:t>E</w:t>
      </w:r>
      <w:r w:rsidR="005D3132">
        <w:t xml:space="preserve">nsure that commissioning is responsive to pupils’ needs, and that health services are able to cooperate with schools supporting pupils with medical conditions. </w:t>
      </w:r>
    </w:p>
    <w:p w14:paraId="1F1C4A93" w14:textId="77777777" w:rsidR="005D3132" w:rsidRDefault="00CB7985" w:rsidP="00920AAD">
      <w:pPr>
        <w:pStyle w:val="TSB-PolicyBullets"/>
        <w:jc w:val="both"/>
      </w:pPr>
      <w:r>
        <w:t>M</w:t>
      </w:r>
      <w:r w:rsidR="005D3132">
        <w:t>ake joint commissioning arrangements for education, health and care provision for pupils with SEN</w:t>
      </w:r>
      <w:r w:rsidR="00920AAD">
        <w:t>D</w:t>
      </w:r>
      <w:r w:rsidR="005D3132">
        <w:t xml:space="preserve">. </w:t>
      </w:r>
    </w:p>
    <w:p w14:paraId="1B65A26D" w14:textId="77777777" w:rsidR="005D3132" w:rsidRDefault="00CB7985" w:rsidP="00920AAD">
      <w:pPr>
        <w:pStyle w:val="TSB-PolicyBullets"/>
        <w:jc w:val="both"/>
      </w:pPr>
      <w:r>
        <w:t>Are</w:t>
      </w:r>
      <w:r w:rsidR="005D3132">
        <w:t xml:space="preserve"> responsive to LAs and schools looking to improve links between health services and schools. </w:t>
      </w:r>
    </w:p>
    <w:p w14:paraId="2514EBD8" w14:textId="77777777" w:rsidR="005D3132" w:rsidRDefault="005D3132" w:rsidP="00920AAD">
      <w:pPr>
        <w:pStyle w:val="TSB-PolicyBullets"/>
        <w:jc w:val="both"/>
      </w:pPr>
      <w:r>
        <w:t xml:space="preserve">Provide clinical support for pupils who have long-term conditions and disabilities. </w:t>
      </w:r>
    </w:p>
    <w:p w14:paraId="2EA87272" w14:textId="77777777" w:rsidR="005D3132" w:rsidRPr="005D3132" w:rsidRDefault="005D3132" w:rsidP="00920AAD">
      <w:pPr>
        <w:pStyle w:val="TSB-PolicyBullets"/>
        <w:jc w:val="both"/>
      </w:pPr>
      <w:r>
        <w:t xml:space="preserve">Ensure that commissioning arrangements provide the necessary ongoing support essential to ensuring the safety of vulnerable pupils. </w:t>
      </w:r>
    </w:p>
    <w:p w14:paraId="0F3B4301" w14:textId="77777777" w:rsidR="007B4645" w:rsidRDefault="007B4645" w:rsidP="00920AAD">
      <w:pPr>
        <w:pStyle w:val="Heading10"/>
      </w:pPr>
      <w:bookmarkStart w:id="17" w:name="_The_role_of_6"/>
      <w:bookmarkEnd w:id="17"/>
      <w:r>
        <w:t>The role of other healthcare professionals</w:t>
      </w:r>
    </w:p>
    <w:p w14:paraId="6F862AB1" w14:textId="77777777" w:rsidR="00D05C0D" w:rsidRDefault="00D05C0D" w:rsidP="00920AAD">
      <w:pPr>
        <w:pStyle w:val="TSB-Level1Numbers"/>
      </w:pPr>
      <w:r>
        <w:lastRenderedPageBreak/>
        <w:t>Other healthcare professionals, including GPs and paediatricians:</w:t>
      </w:r>
    </w:p>
    <w:p w14:paraId="0920C463" w14:textId="77777777" w:rsidR="005D3132" w:rsidRDefault="00CB7985" w:rsidP="00920AAD">
      <w:pPr>
        <w:pStyle w:val="TSB-PolicyBullets"/>
        <w:jc w:val="both"/>
      </w:pPr>
      <w:r>
        <w:t>N</w:t>
      </w:r>
      <w:r w:rsidR="00D05C0D">
        <w:t xml:space="preserve">otify the school nurse when a child has been identified as having a medical condition that will require support at school. </w:t>
      </w:r>
    </w:p>
    <w:p w14:paraId="491AB5A6" w14:textId="77777777" w:rsidR="00D05C0D" w:rsidRDefault="00CB7985" w:rsidP="00920AAD">
      <w:pPr>
        <w:pStyle w:val="TSB-PolicyBullets"/>
        <w:jc w:val="both"/>
      </w:pPr>
      <w:r>
        <w:t>P</w:t>
      </w:r>
      <w:r w:rsidR="00D05C0D">
        <w:t>rovide advice on developing IHC plans.</w:t>
      </w:r>
    </w:p>
    <w:p w14:paraId="20B7772D" w14:textId="77777777" w:rsidR="00D05C0D" w:rsidRDefault="00191525" w:rsidP="00920AAD">
      <w:pPr>
        <w:pStyle w:val="TSB-PolicyBullets"/>
        <w:jc w:val="both"/>
      </w:pPr>
      <w:r>
        <w:t>May provide support in the school</w:t>
      </w:r>
      <w:r w:rsidR="00D05C0D">
        <w:t xml:space="preserve"> for children with particular conditions</w:t>
      </w:r>
      <w:r w:rsidR="00920AAD">
        <w:t>,</w:t>
      </w:r>
      <w:r w:rsidR="00D05C0D">
        <w:t xml:space="preserve"> e.g. asthma, diabetes and epilepsy.</w:t>
      </w:r>
    </w:p>
    <w:p w14:paraId="5EA9F093" w14:textId="77777777" w:rsidR="005D3132" w:rsidRPr="005D3132" w:rsidRDefault="005D3132" w:rsidP="00920AAD">
      <w:pPr>
        <w:pStyle w:val="Heading10"/>
      </w:pPr>
      <w:bookmarkStart w:id="18" w:name="_The_role_of_7"/>
      <w:bookmarkEnd w:id="18"/>
      <w:r>
        <w:t>The role of providers of health services</w:t>
      </w:r>
    </w:p>
    <w:p w14:paraId="387F2459" w14:textId="77777777" w:rsidR="005D3132" w:rsidRPr="005D3132" w:rsidRDefault="002853C9" w:rsidP="00920AAD">
      <w:pPr>
        <w:pStyle w:val="TSB-Level1Numbers"/>
      </w:pPr>
      <w:r>
        <w:t>Providers of health services c</w:t>
      </w:r>
      <w:r w:rsidR="00CB7985">
        <w:t>o-operate with the school</w:t>
      </w:r>
      <w:r w:rsidR="005D3132">
        <w:t>, including ensuring communication, liaising</w:t>
      </w:r>
      <w:r w:rsidR="00CB7985">
        <w:t xml:space="preserve"> with the school nurse</w:t>
      </w:r>
      <w:r w:rsidR="005D3132">
        <w:t xml:space="preserve"> and other healthcare professionals, and participating in local outreach training.</w:t>
      </w:r>
    </w:p>
    <w:p w14:paraId="00A24839" w14:textId="77777777" w:rsidR="007B4645" w:rsidRDefault="007B4645" w:rsidP="00920AAD">
      <w:pPr>
        <w:pStyle w:val="Heading10"/>
      </w:pPr>
      <w:bookmarkStart w:id="19" w:name="_The_role_of_8"/>
      <w:bookmarkEnd w:id="19"/>
      <w:r>
        <w:t>The role of the LA</w:t>
      </w:r>
    </w:p>
    <w:p w14:paraId="6CB956AC" w14:textId="77777777" w:rsidR="00D05C0D" w:rsidRDefault="00D05C0D" w:rsidP="00920AAD">
      <w:pPr>
        <w:pStyle w:val="TSB-Level1Numbers"/>
      </w:pPr>
      <w:r>
        <w:t>The LA:</w:t>
      </w:r>
    </w:p>
    <w:p w14:paraId="1D3EE585" w14:textId="77777777" w:rsidR="00D05C0D" w:rsidRDefault="00D05C0D" w:rsidP="00920AAD">
      <w:pPr>
        <w:pStyle w:val="TSB-PolicyBullets"/>
        <w:jc w:val="both"/>
      </w:pPr>
      <w:r>
        <w:t xml:space="preserve">Commissions school nurses for </w:t>
      </w:r>
      <w:r w:rsidR="002853C9">
        <w:t xml:space="preserve">local </w:t>
      </w:r>
      <w:r>
        <w:t>school</w:t>
      </w:r>
      <w:r w:rsidR="002853C9">
        <w:t>s</w:t>
      </w:r>
      <w:r>
        <w:t>.</w:t>
      </w:r>
    </w:p>
    <w:p w14:paraId="10F7E707" w14:textId="77777777" w:rsidR="00D05C0D" w:rsidRDefault="00D05C0D" w:rsidP="00920AAD">
      <w:pPr>
        <w:pStyle w:val="TSB-PolicyBullets"/>
        <w:jc w:val="both"/>
      </w:pPr>
      <w:r>
        <w:t>Promotes co-operation between relevant partners.</w:t>
      </w:r>
    </w:p>
    <w:p w14:paraId="1166A481" w14:textId="71485A1E" w:rsidR="00D05C0D" w:rsidRDefault="00CB7985" w:rsidP="00920AAD">
      <w:pPr>
        <w:pStyle w:val="TSB-PolicyBullets"/>
        <w:jc w:val="both"/>
      </w:pPr>
      <w:r>
        <w:t>M</w:t>
      </w:r>
      <w:r w:rsidR="00D05C0D">
        <w:t>ake</w:t>
      </w:r>
      <w:r>
        <w:t>s</w:t>
      </w:r>
      <w:r w:rsidR="00D05C0D">
        <w:t xml:space="preserve"> joint commissioning arrangements for education, health and care provision for pupils with SEN</w:t>
      </w:r>
      <w:r w:rsidR="00A20AFC">
        <w:t>D</w:t>
      </w:r>
      <w:r w:rsidR="00D05C0D">
        <w:t>.</w:t>
      </w:r>
    </w:p>
    <w:p w14:paraId="29C19BBE" w14:textId="77777777" w:rsidR="00D05C0D" w:rsidRDefault="00CB7985" w:rsidP="00920AAD">
      <w:pPr>
        <w:pStyle w:val="TSB-PolicyBullets"/>
        <w:jc w:val="both"/>
      </w:pPr>
      <w:r>
        <w:t>P</w:t>
      </w:r>
      <w:r w:rsidR="00D05C0D">
        <w:t>rovide</w:t>
      </w:r>
      <w:r>
        <w:t>s</w:t>
      </w:r>
      <w:r w:rsidR="00D05C0D">
        <w:t xml:space="preserve"> support, advice and guidance, and suitable training for school staff, ensuring that IHC plans can be effectively delivered. </w:t>
      </w:r>
    </w:p>
    <w:p w14:paraId="03808851" w14:textId="77777777" w:rsidR="00D05C0D" w:rsidRDefault="00D05C0D" w:rsidP="00920AAD">
      <w:pPr>
        <w:pStyle w:val="TSB-PolicyBullets"/>
        <w:jc w:val="both"/>
      </w:pPr>
      <w:r>
        <w:t>Works with the school to ensure that pupils with medical conditions can attend school full-time.</w:t>
      </w:r>
    </w:p>
    <w:p w14:paraId="74FA390E" w14:textId="77777777" w:rsidR="00D05C0D" w:rsidRPr="00D05C0D" w:rsidRDefault="00D05C0D" w:rsidP="00920AAD">
      <w:pPr>
        <w:pStyle w:val="TSB-Level1Numbers"/>
      </w:pPr>
      <w:r>
        <w:t xml:space="preserve">Where a child </w:t>
      </w:r>
      <w:r w:rsidR="00191525">
        <w:t>is</w:t>
      </w:r>
      <w:r w:rsidR="00797152">
        <w:t xml:space="preserve"> </w:t>
      </w:r>
      <w:r>
        <w:t>away from school for 15 days or more (whether consecutively or across a school year), the LA has a duty to make alternative arrangements</w:t>
      </w:r>
      <w:r w:rsidR="00191525">
        <w:t>,</w:t>
      </w:r>
      <w:r>
        <w:t xml:space="preserve"> as the pupil is unlikely to receive a suitable education in a mainstream school. </w:t>
      </w:r>
    </w:p>
    <w:p w14:paraId="3E6BBFAD" w14:textId="77777777" w:rsidR="005D3132" w:rsidRDefault="005D3132" w:rsidP="00920AAD">
      <w:pPr>
        <w:pStyle w:val="Heading10"/>
      </w:pPr>
      <w:bookmarkStart w:id="20" w:name="_The_role_of_9"/>
      <w:bookmarkEnd w:id="20"/>
      <w:r>
        <w:t>The role of Ofsted</w:t>
      </w:r>
    </w:p>
    <w:p w14:paraId="46A537C6" w14:textId="77777777" w:rsidR="00D05C0D" w:rsidRDefault="00ED39DA" w:rsidP="00920AAD">
      <w:pPr>
        <w:pStyle w:val="TSB-Level1Numbers"/>
      </w:pPr>
      <w:r>
        <w:t xml:space="preserve">Ofsted inspectors </w:t>
      </w:r>
      <w:r w:rsidR="00191525">
        <w:t>will</w:t>
      </w:r>
      <w:r>
        <w:t xml:space="preserve"> consider how well </w:t>
      </w:r>
      <w:r w:rsidR="00191525">
        <w:t>the</w:t>
      </w:r>
      <w:r>
        <w:t xml:space="preserve"> school meets the needs of the full range of pupils, including those with medical conditions.</w:t>
      </w:r>
    </w:p>
    <w:p w14:paraId="4B597E4C" w14:textId="77777777" w:rsidR="00ED39DA" w:rsidRPr="00D05C0D" w:rsidRDefault="00ED39DA" w:rsidP="00920AAD">
      <w:pPr>
        <w:pStyle w:val="TSB-Level1Numbers"/>
      </w:pPr>
      <w:r>
        <w:t>Key judgements are informed by the progress and achievement of pupils with medical conditions, alongside pupils with SEN</w:t>
      </w:r>
      <w:r w:rsidR="00920AAD">
        <w:t>D</w:t>
      </w:r>
      <w:r>
        <w:t xml:space="preserve">, and also by pupils’ spiritual, moral, social and cultural development. </w:t>
      </w:r>
    </w:p>
    <w:p w14:paraId="434EFB82" w14:textId="77777777" w:rsidR="00B25B79" w:rsidRDefault="00B25B79" w:rsidP="00920AAD">
      <w:pPr>
        <w:pStyle w:val="Heading10"/>
      </w:pPr>
      <w:bookmarkStart w:id="21" w:name="_Admissions"/>
      <w:bookmarkEnd w:id="21"/>
      <w:r>
        <w:t>Admissions</w:t>
      </w:r>
    </w:p>
    <w:p w14:paraId="48137228" w14:textId="77777777" w:rsidR="00B25B79" w:rsidRDefault="00B25B79" w:rsidP="00920AAD">
      <w:pPr>
        <w:pStyle w:val="TSB-Level1Numbers"/>
      </w:pPr>
      <w:r>
        <w:t xml:space="preserve">No child </w:t>
      </w:r>
      <w:r w:rsidR="00CB7985">
        <w:t>is</w:t>
      </w:r>
      <w:r>
        <w:t xml:space="preserve"> denied admission to the school or prevented from taking up a </w:t>
      </w:r>
      <w:r w:rsidR="00CB7985">
        <w:t>school place</w:t>
      </w:r>
      <w:r>
        <w:t xml:space="preserve"> because arrangement</w:t>
      </w:r>
      <w:r w:rsidR="00CD23E3">
        <w:t>s</w:t>
      </w:r>
      <w:r>
        <w:t xml:space="preserve"> for their medical </w:t>
      </w:r>
      <w:r w:rsidR="00CD23E3">
        <w:t>condition</w:t>
      </w:r>
      <w:r>
        <w:t xml:space="preserve"> have not been made.</w:t>
      </w:r>
    </w:p>
    <w:p w14:paraId="56FCA0F6" w14:textId="198BCEEE" w:rsidR="00A20AFC" w:rsidRPr="00B25B79" w:rsidRDefault="00A20AFC" w:rsidP="00920AAD">
      <w:pPr>
        <w:pStyle w:val="TSB-Level1Numbers"/>
      </w:pPr>
      <w:r>
        <w:t xml:space="preserve">A child may only be refused admission if it would be detrimental to the health of the child to admit them into the school setting. </w:t>
      </w:r>
    </w:p>
    <w:p w14:paraId="4E27640D" w14:textId="77777777" w:rsidR="00513818" w:rsidRDefault="00513818" w:rsidP="00513818">
      <w:pPr>
        <w:pStyle w:val="Heading10"/>
        <w:numPr>
          <w:ilvl w:val="0"/>
          <w:numId w:val="0"/>
        </w:numPr>
        <w:ind w:left="993"/>
      </w:pPr>
      <w:bookmarkStart w:id="22" w:name="_Notification_procedure"/>
      <w:bookmarkEnd w:id="22"/>
    </w:p>
    <w:p w14:paraId="31778FDF" w14:textId="77777777" w:rsidR="00513818" w:rsidRDefault="00513818" w:rsidP="00513818">
      <w:pPr>
        <w:pStyle w:val="Heading10"/>
        <w:numPr>
          <w:ilvl w:val="0"/>
          <w:numId w:val="0"/>
        </w:numPr>
        <w:ind w:left="993"/>
      </w:pPr>
    </w:p>
    <w:p w14:paraId="2D0F50C2" w14:textId="58362D60" w:rsidR="00CD23E3" w:rsidRDefault="00CD23E3" w:rsidP="00920AAD">
      <w:pPr>
        <w:pStyle w:val="Heading10"/>
      </w:pPr>
      <w:r>
        <w:lastRenderedPageBreak/>
        <w:t>Notification procedure</w:t>
      </w:r>
    </w:p>
    <w:p w14:paraId="3F99EF5A" w14:textId="0C697BB5" w:rsidR="00C8606F" w:rsidRDefault="00C8606F" w:rsidP="00920AAD">
      <w:pPr>
        <w:pStyle w:val="TSB-Level1Numbers"/>
      </w:pPr>
      <w:r>
        <w:t xml:space="preserve">When the school is notified that a pupil has a medical condition that requires support in school, the </w:t>
      </w:r>
      <w:r w:rsidR="0017066C">
        <w:t>class teacher will inform the Deputy H</w:t>
      </w:r>
      <w:r w:rsidRPr="002C7EAB">
        <w:t>ead</w:t>
      </w:r>
      <w:r w:rsidR="0017066C">
        <w:t xml:space="preserve"> T</w:t>
      </w:r>
      <w:r w:rsidRPr="002C7EAB">
        <w:t>eacher</w:t>
      </w:r>
      <w:r>
        <w:t xml:space="preserve">. Following this, the school begins to arrange a meeting with </w:t>
      </w:r>
      <w:r w:rsidR="00920AAD">
        <w:t>parents/carers</w:t>
      </w:r>
      <w:r>
        <w:t xml:space="preserve">, healthcare professionals and the pupil, with a view to discussing the necessity of an IHC plan (outlined in detail in </w:t>
      </w:r>
      <w:hyperlink w:anchor="_Individual_healthcare_(IHC)" w:history="1">
        <w:r w:rsidRPr="00920AAD">
          <w:rPr>
            <w:rStyle w:val="Hyperlink"/>
          </w:rPr>
          <w:t>section 18</w:t>
        </w:r>
      </w:hyperlink>
      <w:r>
        <w:t>).</w:t>
      </w:r>
    </w:p>
    <w:p w14:paraId="0F803779" w14:textId="77777777" w:rsidR="00C8606F" w:rsidRDefault="00C8606F" w:rsidP="00920AAD">
      <w:pPr>
        <w:pStyle w:val="TSB-Level1Numbers"/>
      </w:pPr>
      <w:r>
        <w:t>The school does not wait for a formal diagnosis before providing support to pupils. Where a pupil’s medical condition is unclear, or where there is a difference of opinion concerning what support is required, a judgement</w:t>
      </w:r>
      <w:r w:rsidR="00CB7985">
        <w:t xml:space="preserve"> is</w:t>
      </w:r>
      <w:r>
        <w:t xml:space="preserve"> made by the </w:t>
      </w:r>
      <w:r w:rsidRPr="002C7EAB">
        <w:t>headteacher</w:t>
      </w:r>
      <w:r w:rsidRPr="00C8606F">
        <w:rPr>
          <w:b/>
          <w:color w:val="FFD006"/>
        </w:rPr>
        <w:t xml:space="preserve"> </w:t>
      </w:r>
      <w:r>
        <w:t xml:space="preserve">based on all available evidence (including medical evidence and consultation with </w:t>
      </w:r>
      <w:r w:rsidR="00920AAD">
        <w:t>parents/carers</w:t>
      </w:r>
      <w:r>
        <w:t xml:space="preserve">). </w:t>
      </w:r>
    </w:p>
    <w:p w14:paraId="44DCE663" w14:textId="77777777" w:rsidR="00C8606F" w:rsidRDefault="00C8606F" w:rsidP="00920AAD">
      <w:pPr>
        <w:pStyle w:val="TSB-Level1Numbers"/>
      </w:pPr>
      <w:r>
        <w:t xml:space="preserve">For a pupil starting at the school in a September uptake, arrangements are in place prior to their introduction and informed by their previous institution. </w:t>
      </w:r>
    </w:p>
    <w:p w14:paraId="697F3E1A" w14:textId="77777777" w:rsidR="00C8606F" w:rsidRPr="00C8606F" w:rsidRDefault="00C8606F" w:rsidP="00920AAD">
      <w:pPr>
        <w:pStyle w:val="TSB-Level1Numbers"/>
      </w:pPr>
      <w:r>
        <w:t xml:space="preserve">Where a pupil joins the school mid-term or a new diagnosis is received, arrangements are put in place within two weeks. </w:t>
      </w:r>
    </w:p>
    <w:p w14:paraId="517E58FD" w14:textId="77777777" w:rsidR="007B4645" w:rsidRDefault="007B4645" w:rsidP="00920AAD">
      <w:pPr>
        <w:pStyle w:val="Heading10"/>
      </w:pPr>
      <w:bookmarkStart w:id="23" w:name="_Staff_training_and"/>
      <w:bookmarkEnd w:id="23"/>
      <w:r>
        <w:t>Staff training and support</w:t>
      </w:r>
    </w:p>
    <w:p w14:paraId="7728D12D" w14:textId="77777777" w:rsidR="00ED39DA" w:rsidRDefault="00ED39DA" w:rsidP="00920AAD">
      <w:pPr>
        <w:pStyle w:val="TSB-Level1Numbers"/>
      </w:pPr>
      <w:r>
        <w:t>Any staff member providing support to a pupil with medical</w:t>
      </w:r>
      <w:r w:rsidR="00BB5E61">
        <w:t xml:space="preserve"> conditions</w:t>
      </w:r>
      <w:r>
        <w:t xml:space="preserve"> receive</w:t>
      </w:r>
      <w:r w:rsidR="00CB7985">
        <w:t>s</w:t>
      </w:r>
      <w:r>
        <w:t xml:space="preserve"> suitable training.</w:t>
      </w:r>
    </w:p>
    <w:p w14:paraId="73EDA16F" w14:textId="77777777" w:rsidR="003B786E" w:rsidRDefault="00F82AE2" w:rsidP="00920AAD">
      <w:pPr>
        <w:pStyle w:val="TSB-Level1Numbers"/>
      </w:pPr>
      <w:r>
        <w:t xml:space="preserve">Staff </w:t>
      </w:r>
      <w:r w:rsidR="00CB7985">
        <w:t>do</w:t>
      </w:r>
      <w:r w:rsidR="003B786E">
        <w:t xml:space="preserve"> not undertake healthcare procedures or administer medication without appropriate training. </w:t>
      </w:r>
    </w:p>
    <w:p w14:paraId="7E57035A" w14:textId="4A6ADD55" w:rsidR="00ED39DA" w:rsidRPr="004F5FFC" w:rsidRDefault="004F5FFC" w:rsidP="00920AAD">
      <w:pPr>
        <w:pStyle w:val="TSB-Level1Numbers"/>
      </w:pPr>
      <w:r w:rsidRPr="004F5FFC">
        <w:t>Where necessary, t</w:t>
      </w:r>
      <w:r w:rsidR="00ED39DA" w:rsidRPr="004F5FFC">
        <w:t xml:space="preserve">raining needs are assessed by the school nurse through the development </w:t>
      </w:r>
      <w:r w:rsidR="00CB7985" w:rsidRPr="004F5FFC">
        <w:t>and</w:t>
      </w:r>
      <w:r w:rsidR="003B786E" w:rsidRPr="004F5FFC">
        <w:t xml:space="preserve"> review </w:t>
      </w:r>
      <w:r>
        <w:t xml:space="preserve">of IHC plans, on an annual </w:t>
      </w:r>
      <w:r w:rsidR="00ED39DA" w:rsidRPr="004F5FFC">
        <w:t xml:space="preserve">basis </w:t>
      </w:r>
      <w:r>
        <w:t xml:space="preserve">for all school staff, </w:t>
      </w:r>
      <w:r w:rsidR="00ED39DA" w:rsidRPr="004F5FFC">
        <w:t>when a new staff member arrives</w:t>
      </w:r>
      <w:r>
        <w:t xml:space="preserve"> or if medical needs change</w:t>
      </w:r>
      <w:r w:rsidR="00ED39DA" w:rsidRPr="004F5FFC">
        <w:t xml:space="preserve">. </w:t>
      </w:r>
    </w:p>
    <w:p w14:paraId="6B28806A" w14:textId="238E2E8B" w:rsidR="003B786E" w:rsidRDefault="00CB7985" w:rsidP="00920AAD">
      <w:pPr>
        <w:pStyle w:val="TSB-Level1Numbers"/>
      </w:pPr>
      <w:r>
        <w:t>Through training,</w:t>
      </w:r>
      <w:r w:rsidR="003B786E">
        <w:t xml:space="preserve"> staff have the requisite competency and confidence to support pupils with medical conditions and fulfil the requirements set out in IHC plans. Staff understand the medical condition(s) they are asked to support, their implications</w:t>
      </w:r>
      <w:r w:rsidR="00A20AFC">
        <w:t>,</w:t>
      </w:r>
      <w:r w:rsidR="003B786E">
        <w:t xml:space="preserve"> and any preventative measures that must be taken.</w:t>
      </w:r>
    </w:p>
    <w:p w14:paraId="7715B311" w14:textId="57BCF566" w:rsidR="00A20AFC" w:rsidRPr="00196640" w:rsidRDefault="00196640" w:rsidP="00920AAD">
      <w:pPr>
        <w:pStyle w:val="TSB-Level1Numbers"/>
      </w:pPr>
      <w:r w:rsidRPr="00196640">
        <w:t>In some cases, t</w:t>
      </w:r>
      <w:r w:rsidR="003B786E" w:rsidRPr="00196640">
        <w:t xml:space="preserve">he school nurse </w:t>
      </w:r>
      <w:r w:rsidRPr="00196640">
        <w:t xml:space="preserve">or another Health care professional may be required to check </w:t>
      </w:r>
      <w:r w:rsidR="003B786E" w:rsidRPr="00196640">
        <w:t xml:space="preserve">the proficiency of staff in performing medical procedures or providing medication. </w:t>
      </w:r>
    </w:p>
    <w:p w14:paraId="0BD351EE" w14:textId="168378EE" w:rsidR="003B786E" w:rsidRDefault="003B786E" w:rsidP="00920AAD">
      <w:pPr>
        <w:pStyle w:val="TSB-Level1Numbers"/>
      </w:pPr>
      <w:r>
        <w:t xml:space="preserve">A first-aid certificate does not constitute appropriate training for supporting pupils with medical conditions. </w:t>
      </w:r>
    </w:p>
    <w:p w14:paraId="44FACED5" w14:textId="7A495D1D" w:rsidR="00BB5E61" w:rsidRPr="00196640" w:rsidRDefault="003B786E" w:rsidP="00920AAD">
      <w:pPr>
        <w:pStyle w:val="TSB-Level1Numbers"/>
      </w:pPr>
      <w:r w:rsidRPr="00196640">
        <w:t xml:space="preserve">Whole school awareness training </w:t>
      </w:r>
      <w:r w:rsidR="00CB7985" w:rsidRPr="00196640">
        <w:t>is</w:t>
      </w:r>
      <w:r w:rsidR="00196640">
        <w:t xml:space="preserve"> carried out as an</w:t>
      </w:r>
      <w:r w:rsidR="00BC4545">
        <w:t>d</w:t>
      </w:r>
      <w:r w:rsidR="00196640">
        <w:t xml:space="preserve"> when required, based on the current needs of the children or training requirements.  </w:t>
      </w:r>
    </w:p>
    <w:p w14:paraId="64DDA422" w14:textId="4DAF38B9" w:rsidR="003B786E" w:rsidRPr="008A0729" w:rsidRDefault="003B786E" w:rsidP="00920AAD">
      <w:pPr>
        <w:pStyle w:val="TSB-Level1Numbers"/>
      </w:pPr>
      <w:r w:rsidRPr="008A0729">
        <w:t>The</w:t>
      </w:r>
      <w:r w:rsidR="008A0729" w:rsidRPr="008A0729">
        <w:t xml:space="preserve"> school, working with the School Nursing Team,</w:t>
      </w:r>
      <w:r w:rsidRPr="008A0729">
        <w:t xml:space="preserve"> </w:t>
      </w:r>
      <w:r w:rsidR="00CB7985" w:rsidRPr="008A0729">
        <w:t>identifies</w:t>
      </w:r>
      <w:r w:rsidRPr="008A0729">
        <w:t xml:space="preserve"> suitable training opportunities that ensure all medical conditions affecting pupils in the school are fully understood</w:t>
      </w:r>
      <w:r w:rsidR="00CB7985" w:rsidRPr="008A0729">
        <w:t>,</w:t>
      </w:r>
      <w:r w:rsidRPr="008A0729">
        <w:t xml:space="preserve"> and </w:t>
      </w:r>
      <w:r w:rsidR="00797152" w:rsidRPr="008A0729">
        <w:t xml:space="preserve">that </w:t>
      </w:r>
      <w:r w:rsidRPr="008A0729">
        <w:t>staff can recognise difficulties and act quickly in emergency situations.</w:t>
      </w:r>
    </w:p>
    <w:p w14:paraId="25EE95A1" w14:textId="77777777" w:rsidR="003B786E" w:rsidRDefault="003B786E" w:rsidP="00920AAD">
      <w:pPr>
        <w:pStyle w:val="TSB-Level1Numbers"/>
      </w:pPr>
      <w:r w:rsidRPr="008A0729">
        <w:lastRenderedPageBreak/>
        <w:t>Training is commissioned</w:t>
      </w:r>
      <w:r>
        <w:t xml:space="preserve"> by the </w:t>
      </w:r>
      <w:r w:rsidRPr="004F5FFC">
        <w:rPr>
          <w:b/>
        </w:rPr>
        <w:t>school business manager</w:t>
      </w:r>
      <w:r w:rsidRPr="004F5FFC">
        <w:t xml:space="preserve"> </w:t>
      </w:r>
      <w:r>
        <w:t>and provided by the following bodies:</w:t>
      </w:r>
    </w:p>
    <w:p w14:paraId="4CEEFCD5" w14:textId="2E6DF9FC" w:rsidR="003B786E" w:rsidRPr="004F5FFC" w:rsidRDefault="003B786E" w:rsidP="00920AAD">
      <w:pPr>
        <w:pStyle w:val="TSB-PolicyBullets"/>
        <w:jc w:val="both"/>
        <w:rPr>
          <w:b/>
        </w:rPr>
      </w:pPr>
      <w:r w:rsidRPr="004F5FFC">
        <w:rPr>
          <w:b/>
        </w:rPr>
        <w:t>Commercial training provider</w:t>
      </w:r>
      <w:r w:rsidR="004F5FFC" w:rsidRPr="004F5FFC">
        <w:rPr>
          <w:b/>
        </w:rPr>
        <w:t>s</w:t>
      </w:r>
    </w:p>
    <w:p w14:paraId="07664BD4" w14:textId="77777777" w:rsidR="003B786E" w:rsidRPr="004F5FFC" w:rsidRDefault="00970E1F" w:rsidP="00920AAD">
      <w:pPr>
        <w:pStyle w:val="TSB-PolicyBullets"/>
        <w:jc w:val="both"/>
        <w:rPr>
          <w:b/>
        </w:rPr>
      </w:pPr>
      <w:r w:rsidRPr="004F5FFC">
        <w:rPr>
          <w:b/>
        </w:rPr>
        <w:t>The s</w:t>
      </w:r>
      <w:r w:rsidR="003B786E" w:rsidRPr="004F5FFC">
        <w:rPr>
          <w:b/>
        </w:rPr>
        <w:t xml:space="preserve">chool </w:t>
      </w:r>
      <w:proofErr w:type="gramStart"/>
      <w:r w:rsidR="003B786E" w:rsidRPr="004F5FFC">
        <w:rPr>
          <w:b/>
        </w:rPr>
        <w:t>nurse</w:t>
      </w:r>
      <w:proofErr w:type="gramEnd"/>
    </w:p>
    <w:p w14:paraId="7A77AC53" w14:textId="2F138A3C" w:rsidR="003B786E" w:rsidRPr="004F5FFC" w:rsidRDefault="008A0729" w:rsidP="00920AAD">
      <w:pPr>
        <w:pStyle w:val="TSB-PolicyBullets"/>
        <w:jc w:val="both"/>
        <w:rPr>
          <w:b/>
        </w:rPr>
      </w:pPr>
      <w:r>
        <w:rPr>
          <w:b/>
        </w:rPr>
        <w:t>Paediatrician or</w:t>
      </w:r>
      <w:r w:rsidR="004F5FFC" w:rsidRPr="004F5FFC">
        <w:rPr>
          <w:b/>
        </w:rPr>
        <w:t xml:space="preserve"> Health Care worker that works with the child</w:t>
      </w:r>
    </w:p>
    <w:p w14:paraId="5C1AE1B7" w14:textId="77777777" w:rsidR="003B786E" w:rsidRPr="004F5FFC" w:rsidRDefault="00920AAD" w:rsidP="00920AAD">
      <w:pPr>
        <w:pStyle w:val="TSB-PolicyBullets"/>
        <w:jc w:val="both"/>
        <w:rPr>
          <w:b/>
        </w:rPr>
      </w:pPr>
      <w:r w:rsidRPr="004F5FFC">
        <w:rPr>
          <w:b/>
        </w:rPr>
        <w:t>Parents/carers</w:t>
      </w:r>
      <w:r w:rsidR="003B786E" w:rsidRPr="004F5FFC">
        <w:rPr>
          <w:b/>
        </w:rPr>
        <w:t xml:space="preserve"> of pupils with medical conditions</w:t>
      </w:r>
    </w:p>
    <w:p w14:paraId="0E52032C" w14:textId="77777777" w:rsidR="003B786E" w:rsidRDefault="00920AAD" w:rsidP="00920AAD">
      <w:pPr>
        <w:pStyle w:val="TSB-Level1Numbers"/>
      </w:pPr>
      <w:r>
        <w:t>Parents/carers</w:t>
      </w:r>
      <w:r w:rsidR="003B786E">
        <w:t xml:space="preserve"> of pupils with medical conditions </w:t>
      </w:r>
      <w:r w:rsidR="00797152">
        <w:t xml:space="preserve">are </w:t>
      </w:r>
      <w:r w:rsidR="003B786E">
        <w:t xml:space="preserve">consulted for specific advice and their views </w:t>
      </w:r>
      <w:r w:rsidR="00797152">
        <w:t xml:space="preserve">are </w:t>
      </w:r>
      <w:r w:rsidR="003B786E">
        <w:t xml:space="preserve">sought where necessary, but they will not be </w:t>
      </w:r>
      <w:r w:rsidR="002853C9">
        <w:t xml:space="preserve">used as </w:t>
      </w:r>
      <w:r w:rsidR="003B786E">
        <w:t>a sole trainer.</w:t>
      </w:r>
    </w:p>
    <w:p w14:paraId="7B5072B7" w14:textId="77777777" w:rsidR="003B786E" w:rsidRDefault="003B786E" w:rsidP="00920AAD">
      <w:pPr>
        <w:pStyle w:val="TSB-Level1Numbers"/>
      </w:pPr>
      <w:r>
        <w:t xml:space="preserve">The governing body will provide details of further continuing professional development opportunities for staff regarding supporting pupils with medical conditions. </w:t>
      </w:r>
    </w:p>
    <w:p w14:paraId="584DDE79" w14:textId="77777777" w:rsidR="00121DC7" w:rsidRDefault="00121DC7" w:rsidP="00920AAD">
      <w:pPr>
        <w:pStyle w:val="Heading10"/>
      </w:pPr>
      <w:bookmarkStart w:id="24" w:name="_Self-management"/>
      <w:bookmarkEnd w:id="24"/>
      <w:r>
        <w:t>Self-management</w:t>
      </w:r>
    </w:p>
    <w:p w14:paraId="3E5CBBDF" w14:textId="77777777" w:rsidR="00121DC7" w:rsidRDefault="00121DC7" w:rsidP="00920AAD">
      <w:pPr>
        <w:pStyle w:val="TSB-Level1Numbers"/>
      </w:pPr>
      <w:r>
        <w:t xml:space="preserve">Following discussion with </w:t>
      </w:r>
      <w:r w:rsidR="00920AAD">
        <w:t>parents/carers</w:t>
      </w:r>
      <w:r>
        <w:t xml:space="preserve">, pupils who are competent to manage their own health needs and medicines </w:t>
      </w:r>
      <w:r w:rsidR="00797152">
        <w:t xml:space="preserve">are </w:t>
      </w:r>
      <w:r>
        <w:t xml:space="preserve">encouraged to take responsibility for self-managing their medicines and procedures. This </w:t>
      </w:r>
      <w:r w:rsidR="00970E1F">
        <w:t>is</w:t>
      </w:r>
      <w:r w:rsidR="00797152">
        <w:t xml:space="preserve"> </w:t>
      </w:r>
      <w:r>
        <w:t>reflected in their IHC plan.</w:t>
      </w:r>
    </w:p>
    <w:p w14:paraId="06A033C8" w14:textId="240DF9E2" w:rsidR="00121DC7" w:rsidRPr="008A0729" w:rsidRDefault="008A0729" w:rsidP="00920AAD">
      <w:pPr>
        <w:pStyle w:val="TSB-Level1Numbers"/>
      </w:pPr>
      <w:r w:rsidRPr="008A0729">
        <w:t>On rare occasions</w:t>
      </w:r>
      <w:r w:rsidR="00121DC7" w:rsidRPr="008A0729">
        <w:t xml:space="preserve">, </w:t>
      </w:r>
      <w:r w:rsidRPr="008A0729">
        <w:t xml:space="preserve">older </w:t>
      </w:r>
      <w:r w:rsidR="00121DC7" w:rsidRPr="008A0729">
        <w:t xml:space="preserve">pupils </w:t>
      </w:r>
      <w:r w:rsidRPr="008A0729">
        <w:t>may be</w:t>
      </w:r>
      <w:r w:rsidR="00121DC7" w:rsidRPr="008A0729">
        <w:t xml:space="preserve"> allowed to carry their own medicines and relevant devices.</w:t>
      </w:r>
      <w:r w:rsidRPr="008A0729">
        <w:t xml:space="preserve">  This is rare due to the age of the children that we cater for.  </w:t>
      </w:r>
    </w:p>
    <w:p w14:paraId="4AEF23FF" w14:textId="6B4635E5" w:rsidR="00121DC7" w:rsidRDefault="00121DC7" w:rsidP="00920AAD">
      <w:pPr>
        <w:pStyle w:val="TSB-Level1Numbers"/>
      </w:pPr>
      <w:r>
        <w:t xml:space="preserve">Where it is not possible for pupils to carry their own medicines or devices, they </w:t>
      </w:r>
      <w:r w:rsidR="00797152">
        <w:t xml:space="preserve">are </w:t>
      </w:r>
      <w:r>
        <w:t xml:space="preserve">held in </w:t>
      </w:r>
      <w:r w:rsidR="00A20AFC">
        <w:t>suitable</w:t>
      </w:r>
      <w:r>
        <w:t xml:space="preserve"> location</w:t>
      </w:r>
      <w:r w:rsidR="00A20AFC">
        <w:t>s</w:t>
      </w:r>
      <w:r>
        <w:t xml:space="preserve"> that can be accessed quickly and easily. </w:t>
      </w:r>
    </w:p>
    <w:p w14:paraId="5344CB25" w14:textId="77777777" w:rsidR="00121DC7" w:rsidRPr="008A0729" w:rsidRDefault="00121DC7" w:rsidP="00920AAD">
      <w:pPr>
        <w:pStyle w:val="TSB-Level1Numbers"/>
      </w:pPr>
      <w:r>
        <w:t xml:space="preserve">If a child refuses to take medicine or carry out a necessary procedure, staff will not force them to do so. Instead, the procedure agreed in the pupil’s IHC plan </w:t>
      </w:r>
      <w:r w:rsidR="00797152">
        <w:t xml:space="preserve">is </w:t>
      </w:r>
      <w:r>
        <w:t xml:space="preserve">followed. Following such an event, </w:t>
      </w:r>
      <w:r w:rsidR="00920AAD">
        <w:t>parents/carers</w:t>
      </w:r>
      <w:r>
        <w:t xml:space="preserve"> </w:t>
      </w:r>
      <w:r w:rsidR="00797152">
        <w:t xml:space="preserve">are </w:t>
      </w:r>
      <w:r>
        <w:t xml:space="preserve">informed so that </w:t>
      </w:r>
      <w:r w:rsidRPr="008A0729">
        <w:t xml:space="preserve">alternative options can be considered. </w:t>
      </w:r>
    </w:p>
    <w:p w14:paraId="11323EA9" w14:textId="5301F4E4" w:rsidR="004E4DB9" w:rsidRPr="008A0729" w:rsidRDefault="004E4DB9" w:rsidP="00920AAD">
      <w:pPr>
        <w:pStyle w:val="TSB-Level1Numbers"/>
      </w:pPr>
      <w:r w:rsidRPr="008A0729">
        <w:t xml:space="preserve">If a child with a controlled drug passes it to another child for use, this is an offence and appropriate disciplinary action </w:t>
      </w:r>
      <w:r w:rsidR="00797152" w:rsidRPr="008A0729">
        <w:t xml:space="preserve">is </w:t>
      </w:r>
      <w:r w:rsidRPr="008A0729">
        <w:t>taken</w:t>
      </w:r>
      <w:r w:rsidR="00BB5E61" w:rsidRPr="008A0729">
        <w:t xml:space="preserve"> in accordance with our </w:t>
      </w:r>
      <w:r w:rsidR="00BB5E61" w:rsidRPr="008A0729">
        <w:rPr>
          <w:b/>
        </w:rPr>
        <w:t xml:space="preserve">Drugs </w:t>
      </w:r>
      <w:r w:rsidR="008A0729" w:rsidRPr="008A0729">
        <w:rPr>
          <w:b/>
        </w:rPr>
        <w:t>Education</w:t>
      </w:r>
      <w:r w:rsidR="00BB5E61" w:rsidRPr="008A0729">
        <w:rPr>
          <w:b/>
        </w:rPr>
        <w:t xml:space="preserve"> Policy</w:t>
      </w:r>
      <w:r w:rsidRPr="008A0729">
        <w:t>.</w:t>
      </w:r>
    </w:p>
    <w:p w14:paraId="4F9A824E" w14:textId="77777777" w:rsidR="00101A22" w:rsidRDefault="00101A22" w:rsidP="00920AAD">
      <w:pPr>
        <w:pStyle w:val="Heading10"/>
      </w:pPr>
      <w:bookmarkStart w:id="25" w:name="_Supply_teachers_and"/>
      <w:bookmarkEnd w:id="25"/>
      <w:r>
        <w:t>Supply teachers and staff absence</w:t>
      </w:r>
    </w:p>
    <w:p w14:paraId="7585CAEA" w14:textId="77777777" w:rsidR="00AA4224" w:rsidRDefault="00AA4224" w:rsidP="00920AAD">
      <w:pPr>
        <w:pStyle w:val="TSB-Level1Numbers"/>
      </w:pPr>
      <w:r>
        <w:t xml:space="preserve">Supply teachers </w:t>
      </w:r>
      <w:r w:rsidR="00797152">
        <w:t>are</w:t>
      </w:r>
      <w:r>
        <w:t>:</w:t>
      </w:r>
    </w:p>
    <w:p w14:paraId="6105075D" w14:textId="77777777" w:rsidR="00AA4224" w:rsidRDefault="00797152" w:rsidP="00920AAD">
      <w:pPr>
        <w:pStyle w:val="TSB-PolicyBullets"/>
        <w:jc w:val="both"/>
      </w:pPr>
      <w:r>
        <w:t>I</w:t>
      </w:r>
      <w:r w:rsidR="00AA4224">
        <w:t>nformed of all relevant medical conditions of pupils in the class they are providing cover for.</w:t>
      </w:r>
    </w:p>
    <w:p w14:paraId="18F86ABB" w14:textId="77777777" w:rsidR="00A632D9" w:rsidRDefault="00797152" w:rsidP="00920AAD">
      <w:pPr>
        <w:pStyle w:val="TSB-PolicyBullets"/>
        <w:jc w:val="both"/>
      </w:pPr>
      <w:r>
        <w:t>C</w:t>
      </w:r>
      <w:r w:rsidR="00A632D9">
        <w:t xml:space="preserve">overed under the school’s insurance arrangements. </w:t>
      </w:r>
    </w:p>
    <w:p w14:paraId="0D2349A6" w14:textId="77777777" w:rsidR="00101A22" w:rsidRDefault="00A632D9" w:rsidP="00920AAD">
      <w:pPr>
        <w:pStyle w:val="Heading10"/>
      </w:pPr>
      <w:bookmarkStart w:id="26" w:name="_Individual_healthcare_(IHC)"/>
      <w:bookmarkEnd w:id="26"/>
      <w:r>
        <w:t>I</w:t>
      </w:r>
      <w:r w:rsidR="00101A22">
        <w:t>ndividual healthcare (IHC) plans</w:t>
      </w:r>
    </w:p>
    <w:p w14:paraId="1DCD243F" w14:textId="02E76629" w:rsidR="00A632D9" w:rsidRDefault="00A632D9" w:rsidP="00920AAD">
      <w:pPr>
        <w:pStyle w:val="TSB-Level1Numbers"/>
      </w:pPr>
      <w:r>
        <w:t>The school, healthcare professional</w:t>
      </w:r>
      <w:r w:rsidR="00A20AFC">
        <w:t>s</w:t>
      </w:r>
      <w:r>
        <w:t xml:space="preserve"> and parent</w:t>
      </w:r>
      <w:r w:rsidR="00A20AFC">
        <w:t>/carer</w:t>
      </w:r>
      <w:r>
        <w:t>(s) agree, based on evidence, whether an IHC plan is required</w:t>
      </w:r>
      <w:r w:rsidR="00970E1F">
        <w:t xml:space="preserve"> for a pupil</w:t>
      </w:r>
      <w:r>
        <w:t xml:space="preserve">, or whether it would </w:t>
      </w:r>
      <w:r w:rsidR="00A20AFC">
        <w:t>be</w:t>
      </w:r>
      <w:r>
        <w:t xml:space="preserve"> </w:t>
      </w:r>
      <w:r>
        <w:lastRenderedPageBreak/>
        <w:t xml:space="preserve">inappropriate or disproportionate. If no consensus can be reached, the </w:t>
      </w:r>
      <w:r w:rsidRPr="004F5FFC">
        <w:t>headteacher</w:t>
      </w:r>
      <w:r>
        <w:t xml:space="preserve"> makes the final decision.  </w:t>
      </w:r>
    </w:p>
    <w:p w14:paraId="61F44E8A" w14:textId="76EFAAD6" w:rsidR="00A632D9" w:rsidRDefault="00A632D9" w:rsidP="00920AAD">
      <w:pPr>
        <w:pStyle w:val="TSB-Level1Numbers"/>
      </w:pPr>
      <w:r>
        <w:t>The school, parent</w:t>
      </w:r>
      <w:r w:rsidR="00FC0F34">
        <w:t>/carer</w:t>
      </w:r>
      <w:r>
        <w:t>(s) and a</w:t>
      </w:r>
      <w:r w:rsidR="004F5FFC">
        <w:t xml:space="preserve"> </w:t>
      </w:r>
      <w:r>
        <w:t>relevant healthcare professional work in partnership to create and review IHC plans. Where appropriate, the pupil is also involved in the process.</w:t>
      </w:r>
    </w:p>
    <w:p w14:paraId="7475F32C" w14:textId="77777777" w:rsidR="00DB03EA" w:rsidRDefault="00DB03EA" w:rsidP="00920AAD">
      <w:pPr>
        <w:pStyle w:val="TSB-Level1Numbers"/>
      </w:pPr>
      <w:r>
        <w:t>IHC plans include the following information:</w:t>
      </w:r>
    </w:p>
    <w:p w14:paraId="6BFEE687" w14:textId="77777777" w:rsidR="00DB03EA" w:rsidRDefault="00DB03EA" w:rsidP="00920AAD">
      <w:pPr>
        <w:pStyle w:val="TSB-PolicyBullets"/>
        <w:jc w:val="both"/>
      </w:pPr>
      <w:r>
        <w:t>The medical condition, along with its triggers, symptoms, signs and treatments.</w:t>
      </w:r>
    </w:p>
    <w:p w14:paraId="2CDEB983" w14:textId="77777777" w:rsidR="00DB03EA" w:rsidRDefault="00DB03EA" w:rsidP="00920AAD">
      <w:pPr>
        <w:pStyle w:val="TSB-PolicyBullets"/>
        <w:jc w:val="both"/>
      </w:pPr>
      <w:r>
        <w:t>The pupil’s needs, including medication (dosages, side effect</w:t>
      </w:r>
      <w:r w:rsidR="00970E1F">
        <w:t>s</w:t>
      </w:r>
      <w:r>
        <w:t xml:space="preserve"> and storage), other treatments, facilities, equipment, access to food and drink (where this is used to manage a condition), dietary requirements and environmental issues. </w:t>
      </w:r>
    </w:p>
    <w:p w14:paraId="777FA2CA" w14:textId="77777777" w:rsidR="00DB03EA" w:rsidRDefault="00970E1F" w:rsidP="00920AAD">
      <w:pPr>
        <w:pStyle w:val="TSB-PolicyBullets"/>
        <w:jc w:val="both"/>
      </w:pPr>
      <w:r>
        <w:t>The s</w:t>
      </w:r>
      <w:r w:rsidR="008D585E">
        <w:t>upport needed for the pupil’s educational, social and emotional needs.</w:t>
      </w:r>
    </w:p>
    <w:p w14:paraId="7695152B" w14:textId="77777777" w:rsidR="008D585E" w:rsidRDefault="008D585E" w:rsidP="00920AAD">
      <w:pPr>
        <w:pStyle w:val="TSB-PolicyBullets"/>
        <w:jc w:val="both"/>
      </w:pPr>
      <w:r>
        <w:t xml:space="preserve">The level of support needed, including in emergencies. </w:t>
      </w:r>
    </w:p>
    <w:p w14:paraId="505A0124" w14:textId="5F4CF8BA" w:rsidR="008D585E" w:rsidRDefault="00FC0F34" w:rsidP="00920AAD">
      <w:pPr>
        <w:pStyle w:val="TSB-PolicyBullets"/>
        <w:jc w:val="both"/>
      </w:pPr>
      <w:r>
        <w:t>Whether</w:t>
      </w:r>
      <w:r w:rsidR="008D585E">
        <w:t xml:space="preserve"> a child can self-manage their medication. </w:t>
      </w:r>
    </w:p>
    <w:p w14:paraId="27EA98EC" w14:textId="77777777" w:rsidR="008D585E" w:rsidRDefault="008D585E" w:rsidP="00920AAD">
      <w:pPr>
        <w:pStyle w:val="TSB-PolicyBullets"/>
        <w:jc w:val="both"/>
      </w:pPr>
      <w:r>
        <w:t xml:space="preserve">Who will provide the necessary </w:t>
      </w:r>
      <w:proofErr w:type="gramStart"/>
      <w:r>
        <w:t>support.</w:t>
      </w:r>
      <w:proofErr w:type="gramEnd"/>
    </w:p>
    <w:p w14:paraId="6DF95D37" w14:textId="77777777" w:rsidR="008D585E" w:rsidRDefault="008D585E" w:rsidP="00920AAD">
      <w:pPr>
        <w:pStyle w:val="TSB-PolicyBullets"/>
        <w:jc w:val="both"/>
      </w:pPr>
      <w:r>
        <w:t xml:space="preserve">The training needs, expectations of the role and who will confirm the supporting staff member’s proficiency to carry out the </w:t>
      </w:r>
      <w:r w:rsidR="00970E1F">
        <w:t>role</w:t>
      </w:r>
      <w:r>
        <w:t xml:space="preserve"> effectively. </w:t>
      </w:r>
    </w:p>
    <w:p w14:paraId="1279EBC3" w14:textId="77777777" w:rsidR="008D585E" w:rsidRDefault="008D585E" w:rsidP="00920AAD">
      <w:pPr>
        <w:pStyle w:val="TSB-PolicyBullets"/>
        <w:jc w:val="both"/>
      </w:pPr>
      <w:r>
        <w:t xml:space="preserve">Cover arrangements </w:t>
      </w:r>
      <w:r w:rsidR="002853C9">
        <w:t xml:space="preserve">for </w:t>
      </w:r>
      <w:r>
        <w:t>when the named supporting staff member is unavailable.</w:t>
      </w:r>
    </w:p>
    <w:p w14:paraId="6A565727" w14:textId="77777777" w:rsidR="008D585E" w:rsidRDefault="008D585E" w:rsidP="00920AAD">
      <w:pPr>
        <w:pStyle w:val="TSB-PolicyBullets"/>
        <w:jc w:val="both"/>
      </w:pPr>
      <w:r>
        <w:t>Who needs to be made aware of the pupil’s condition and the support required.</w:t>
      </w:r>
    </w:p>
    <w:p w14:paraId="0D5A5FAB" w14:textId="77777777" w:rsidR="008D585E" w:rsidRDefault="008D585E" w:rsidP="00920AAD">
      <w:pPr>
        <w:pStyle w:val="TSB-PolicyBullets"/>
        <w:jc w:val="both"/>
      </w:pPr>
      <w:r>
        <w:t xml:space="preserve">Arrangements for obtaining written permission from </w:t>
      </w:r>
      <w:r w:rsidR="00920AAD">
        <w:t>parents/carers</w:t>
      </w:r>
      <w:r>
        <w:t xml:space="preserve"> and the headteacher for medicine to be administered by school staff or self-administered by the pupil.</w:t>
      </w:r>
    </w:p>
    <w:p w14:paraId="5F14D732" w14:textId="77777777" w:rsidR="008D585E" w:rsidRDefault="008D585E" w:rsidP="00920AAD">
      <w:pPr>
        <w:pStyle w:val="TSB-PolicyBullets"/>
        <w:jc w:val="both"/>
      </w:pPr>
      <w:r>
        <w:t>Separate arrangements or procedures required during school trips and activities.</w:t>
      </w:r>
    </w:p>
    <w:p w14:paraId="3D907C38" w14:textId="63BED446" w:rsidR="008D585E" w:rsidRDefault="008D585E" w:rsidP="00920AAD">
      <w:pPr>
        <w:pStyle w:val="TSB-PolicyBullets"/>
        <w:jc w:val="both"/>
      </w:pPr>
      <w:r>
        <w:t>Where confidentiality issues are raised by the parent</w:t>
      </w:r>
      <w:r w:rsidR="00FC0F34">
        <w:t>/carer</w:t>
      </w:r>
      <w:r>
        <w:t>(s) or pupil, the designated individual to be entrusted with infor</w:t>
      </w:r>
      <w:r w:rsidR="002853C9">
        <w:t>mation about the pupil’s</w:t>
      </w:r>
      <w:r>
        <w:t xml:space="preserve"> medical condition. </w:t>
      </w:r>
    </w:p>
    <w:p w14:paraId="6AFA4F20" w14:textId="77777777" w:rsidR="008D585E" w:rsidRDefault="008D585E" w:rsidP="00920AAD">
      <w:pPr>
        <w:pStyle w:val="TSB-PolicyBullets"/>
        <w:jc w:val="both"/>
      </w:pPr>
      <w:r>
        <w:t xml:space="preserve">What to do in an emergency, including contact details and contingency arrangements. </w:t>
      </w:r>
    </w:p>
    <w:p w14:paraId="1FBA7636" w14:textId="77777777" w:rsidR="008D585E" w:rsidRDefault="008D585E" w:rsidP="00920AAD">
      <w:pPr>
        <w:pStyle w:val="TSB-Level1Numbers"/>
      </w:pPr>
      <w:r>
        <w:t xml:space="preserve">Where a pupil has an emergency healthcare plan prepared by their lead clinician, this is used to inform the IHC plan. </w:t>
      </w:r>
    </w:p>
    <w:p w14:paraId="4F55CB8F" w14:textId="77777777" w:rsidR="00A632D9" w:rsidRDefault="00A632D9" w:rsidP="00920AAD">
      <w:pPr>
        <w:pStyle w:val="TSB-Level1Numbers"/>
      </w:pPr>
      <w:r>
        <w:t xml:space="preserve">IHC plans </w:t>
      </w:r>
      <w:r w:rsidR="00797152">
        <w:t xml:space="preserve">are </w:t>
      </w:r>
      <w:r>
        <w:t xml:space="preserve">easily accessible to those who need to refer to them, </w:t>
      </w:r>
      <w:r w:rsidR="002853C9">
        <w:t xml:space="preserve">but </w:t>
      </w:r>
      <w:r>
        <w:t>confidentiality</w:t>
      </w:r>
      <w:r w:rsidR="002853C9">
        <w:t xml:space="preserve"> is preserved</w:t>
      </w:r>
      <w:r>
        <w:t>.</w:t>
      </w:r>
    </w:p>
    <w:p w14:paraId="296F13E7" w14:textId="77777777" w:rsidR="00A632D9" w:rsidRDefault="00A632D9" w:rsidP="00920AAD">
      <w:pPr>
        <w:pStyle w:val="TSB-Level1Numbers"/>
      </w:pPr>
      <w:r>
        <w:t xml:space="preserve">IHC plans </w:t>
      </w:r>
      <w:r w:rsidR="00797152">
        <w:t xml:space="preserve">are </w:t>
      </w:r>
      <w:r>
        <w:t xml:space="preserve">reviewed on </w:t>
      </w:r>
      <w:r w:rsidR="00970E1F">
        <w:t xml:space="preserve">at least </w:t>
      </w:r>
      <w:r>
        <w:t>an annual basis, or when a child’s medical circumstances change, whichever is sooner.</w:t>
      </w:r>
    </w:p>
    <w:p w14:paraId="255B4E6D" w14:textId="77777777" w:rsidR="00A632D9" w:rsidRPr="00CE5C3A" w:rsidRDefault="00A632D9" w:rsidP="00920AAD">
      <w:pPr>
        <w:pStyle w:val="TSB-Level1Numbers"/>
      </w:pPr>
      <w:r w:rsidRPr="00CE5C3A">
        <w:t>Where a pupil has an education, health and care (EHC) plan or s</w:t>
      </w:r>
      <w:r w:rsidR="002853C9" w:rsidRPr="00CE5C3A">
        <w:t>pecial needs statement, the IHC plan</w:t>
      </w:r>
      <w:r w:rsidRPr="00CE5C3A">
        <w:t xml:space="preserve"> </w:t>
      </w:r>
      <w:r w:rsidR="00797152" w:rsidRPr="00CE5C3A">
        <w:t xml:space="preserve">is </w:t>
      </w:r>
      <w:r w:rsidRPr="00CE5C3A">
        <w:t>linked to it or become</w:t>
      </w:r>
      <w:r w:rsidR="00797152" w:rsidRPr="00CE5C3A">
        <w:t>s</w:t>
      </w:r>
      <w:r w:rsidRPr="00CE5C3A">
        <w:t xml:space="preserve"> part of it.</w:t>
      </w:r>
    </w:p>
    <w:p w14:paraId="3ADC6658" w14:textId="77777777" w:rsidR="00A632D9" w:rsidRPr="00CE5C3A" w:rsidRDefault="00A632D9" w:rsidP="00920AAD">
      <w:pPr>
        <w:pStyle w:val="TSB-Level1Numbers"/>
      </w:pPr>
      <w:r w:rsidRPr="00CE5C3A">
        <w:lastRenderedPageBreak/>
        <w:t>Where a child has SEN</w:t>
      </w:r>
      <w:r w:rsidR="00BB5E61" w:rsidRPr="00CE5C3A">
        <w:t>D</w:t>
      </w:r>
      <w:r w:rsidRPr="00CE5C3A">
        <w:t xml:space="preserve"> but does not have a statement or EHC plan, their SEN</w:t>
      </w:r>
      <w:r w:rsidR="00BB5E61" w:rsidRPr="00CE5C3A">
        <w:t>D</w:t>
      </w:r>
      <w:r w:rsidRPr="00CE5C3A">
        <w:t xml:space="preserve"> should be mentioned in their IHC plan. </w:t>
      </w:r>
    </w:p>
    <w:p w14:paraId="344F0108" w14:textId="77777777" w:rsidR="00A632D9" w:rsidRDefault="00A632D9" w:rsidP="00920AAD">
      <w:pPr>
        <w:pStyle w:val="TSB-Level1Numbers"/>
      </w:pPr>
      <w:r>
        <w:t>Where a child is returning from a period of hospital education</w:t>
      </w:r>
      <w:r w:rsidR="00797152">
        <w:t>,</w:t>
      </w:r>
      <w:r>
        <w:t xml:space="preserve"> alternative provision or home tuition, we work with the LA and education provider to ensure that the</w:t>
      </w:r>
      <w:r w:rsidR="00797152">
        <w:t>ir</w:t>
      </w:r>
      <w:r>
        <w:t xml:space="preserve"> IHC plan identifies the support the child needs to reintegrate.</w:t>
      </w:r>
    </w:p>
    <w:p w14:paraId="7A3F6519" w14:textId="77777777" w:rsidR="00CE5C3A" w:rsidRDefault="00CE5C3A" w:rsidP="00CE5C3A">
      <w:pPr>
        <w:pStyle w:val="TSB-Level1Numbers"/>
        <w:numPr>
          <w:ilvl w:val="0"/>
          <w:numId w:val="0"/>
        </w:numPr>
        <w:ind w:left="1480"/>
      </w:pPr>
    </w:p>
    <w:p w14:paraId="0F502D01" w14:textId="77777777" w:rsidR="007B4645" w:rsidRDefault="007B4645" w:rsidP="00920AAD">
      <w:pPr>
        <w:pStyle w:val="Heading10"/>
      </w:pPr>
      <w:bookmarkStart w:id="27" w:name="_Managing_medicines"/>
      <w:bookmarkEnd w:id="27"/>
      <w:r>
        <w:t>Managing medicines</w:t>
      </w:r>
    </w:p>
    <w:p w14:paraId="11DB4786" w14:textId="77777777" w:rsidR="00121DC7" w:rsidRDefault="00B55AED" w:rsidP="00920AAD">
      <w:pPr>
        <w:pStyle w:val="TSB-Level1Numbers"/>
      </w:pPr>
      <w:r>
        <w:t xml:space="preserve">In accordance with the school’s </w:t>
      </w:r>
      <w:r w:rsidRPr="000F1C9D">
        <w:rPr>
          <w:b/>
        </w:rPr>
        <w:t>Administering Medication Policy</w:t>
      </w:r>
      <w:r>
        <w:t>, m</w:t>
      </w:r>
      <w:r w:rsidR="00121DC7">
        <w:t xml:space="preserve">edicines </w:t>
      </w:r>
      <w:r w:rsidR="00171025">
        <w:t>are</w:t>
      </w:r>
      <w:r w:rsidR="00121DC7">
        <w:t xml:space="preserve"> only administered at school when it would be detrimental to a pupil’s health or school attendance not to do so.</w:t>
      </w:r>
    </w:p>
    <w:p w14:paraId="24539016" w14:textId="5D4E778A" w:rsidR="00121DC7" w:rsidRDefault="00121DC7" w:rsidP="00920AAD">
      <w:pPr>
        <w:pStyle w:val="TSB-Level1Numbers"/>
      </w:pPr>
      <w:r>
        <w:t xml:space="preserve">Pupils </w:t>
      </w:r>
      <w:r w:rsidR="00171025">
        <w:t xml:space="preserve">under 16 </w:t>
      </w:r>
      <w:r w:rsidR="00FC0F34">
        <w:t xml:space="preserve">years of age </w:t>
      </w:r>
      <w:r w:rsidR="00171025">
        <w:t>are not given prescription or non-prescription medicines without their parent</w:t>
      </w:r>
      <w:r w:rsidR="00FC0F34">
        <w:t>/carer</w:t>
      </w:r>
      <w:r w:rsidR="00CD79A9">
        <w:t>’s written consent.</w:t>
      </w:r>
    </w:p>
    <w:p w14:paraId="34CB5C82" w14:textId="1C0D6814" w:rsidR="00171025" w:rsidRDefault="00171025" w:rsidP="00920AAD">
      <w:pPr>
        <w:pStyle w:val="TSB-Level1Numbers"/>
      </w:pPr>
      <w:r>
        <w:t>Non-prescription medicines may be administered in the following situations:</w:t>
      </w:r>
    </w:p>
    <w:p w14:paraId="78A8A9C2" w14:textId="45F557C7" w:rsidR="00171025" w:rsidRPr="00165F9E" w:rsidRDefault="00DB5951" w:rsidP="00920AAD">
      <w:pPr>
        <w:pStyle w:val="TSB-PolicyBullets"/>
        <w:jc w:val="both"/>
        <w:rPr>
          <w:b/>
        </w:rPr>
      </w:pPr>
      <w:r w:rsidRPr="00165F9E">
        <w:rPr>
          <w:b/>
        </w:rPr>
        <w:t>Under prior agreement with the Head Teacher and w</w:t>
      </w:r>
      <w:r w:rsidR="00171025" w:rsidRPr="00165F9E">
        <w:rPr>
          <w:b/>
        </w:rPr>
        <w:t>hen it would be detrimental to the pupil’s health not to do so</w:t>
      </w:r>
    </w:p>
    <w:p w14:paraId="79858311" w14:textId="77777777" w:rsidR="00171025" w:rsidRPr="000F1C9D" w:rsidRDefault="00171025" w:rsidP="00920AAD">
      <w:pPr>
        <w:pStyle w:val="TSB-PolicyBullets"/>
        <w:jc w:val="both"/>
        <w:rPr>
          <w:b/>
        </w:rPr>
      </w:pPr>
      <w:r w:rsidRPr="000F1C9D">
        <w:rPr>
          <w:b/>
        </w:rPr>
        <w:t>When instr</w:t>
      </w:r>
      <w:r w:rsidR="00BB5E61" w:rsidRPr="000F1C9D">
        <w:rPr>
          <w:b/>
        </w:rPr>
        <w:t>ucted by a medical professional</w:t>
      </w:r>
      <w:r w:rsidRPr="000F1C9D">
        <w:rPr>
          <w:b/>
        </w:rPr>
        <w:t xml:space="preserve"> </w:t>
      </w:r>
    </w:p>
    <w:p w14:paraId="12020C4E" w14:textId="762EFDB7" w:rsidR="00171025" w:rsidRDefault="00171025" w:rsidP="00920AAD">
      <w:pPr>
        <w:pStyle w:val="TSB-Level1Numbers"/>
      </w:pPr>
      <w:r>
        <w:t xml:space="preserve">No pupil under 16 </w:t>
      </w:r>
      <w:r w:rsidR="00FC0F34">
        <w:t xml:space="preserve">years of age </w:t>
      </w:r>
      <w:r>
        <w:t xml:space="preserve">is given medicine containing aspirin unless prescribed by a doctor. </w:t>
      </w:r>
    </w:p>
    <w:p w14:paraId="739EB9D1" w14:textId="77777777" w:rsidR="00171025" w:rsidRDefault="00171025" w:rsidP="00920AAD">
      <w:pPr>
        <w:pStyle w:val="TSB-Level1Numbers"/>
      </w:pPr>
      <w:r>
        <w:t>Pain relief medicines are never administered without first checking when the previous dose was taken and the maximum dosage</w:t>
      </w:r>
      <w:r w:rsidR="00970E1F">
        <w:t xml:space="preserve"> allowed</w:t>
      </w:r>
      <w:r>
        <w:t xml:space="preserve">. </w:t>
      </w:r>
    </w:p>
    <w:p w14:paraId="2B4B6A95" w14:textId="77777777" w:rsidR="00171025" w:rsidRDefault="00920AAD" w:rsidP="00920AAD">
      <w:pPr>
        <w:pStyle w:val="TSB-Level1Numbers"/>
      </w:pPr>
      <w:r>
        <w:t>Parents/carers</w:t>
      </w:r>
      <w:r w:rsidR="00171025">
        <w:t xml:space="preserve"> are informed any time medication is administered that is not agreed in an IHC plan. </w:t>
      </w:r>
    </w:p>
    <w:p w14:paraId="0744A016" w14:textId="069B141E" w:rsidR="00171025" w:rsidRDefault="00BB5E61" w:rsidP="00920AAD">
      <w:pPr>
        <w:pStyle w:val="TSB-Level1Numbers"/>
      </w:pPr>
      <w:r>
        <w:t>The school</w:t>
      </w:r>
      <w:r w:rsidR="00171025">
        <w:t xml:space="preserve"> only accept</w:t>
      </w:r>
      <w:r w:rsidR="00FC0F34">
        <w:t>s</w:t>
      </w:r>
      <w:r w:rsidR="00171025">
        <w:t xml:space="preserve"> medicines that are in-date, labelled, in their original container, and that contain instructions for administration, dosage and storage. The only exception to this is insulin</w:t>
      </w:r>
      <w:r w:rsidR="00970E1F">
        <w:t>,</w:t>
      </w:r>
      <w:r w:rsidR="00171025">
        <w:t xml:space="preserve"> which must still be i</w:t>
      </w:r>
      <w:r w:rsidR="00FC0F34">
        <w:t>n-</w:t>
      </w:r>
      <w:r w:rsidR="00171025">
        <w:t xml:space="preserve">date, but </w:t>
      </w:r>
      <w:r w:rsidR="00970E1F">
        <w:t>is</w:t>
      </w:r>
      <w:r w:rsidR="00797152">
        <w:t xml:space="preserve"> </w:t>
      </w:r>
      <w:r w:rsidR="00171025">
        <w:t xml:space="preserve">available in an insulin pen or pump, rather than its original container. </w:t>
      </w:r>
    </w:p>
    <w:p w14:paraId="6EBE2A2E" w14:textId="77777777" w:rsidR="00171025" w:rsidRDefault="00171025" w:rsidP="00920AAD">
      <w:pPr>
        <w:pStyle w:val="TSB-Level1Numbers"/>
      </w:pPr>
      <w:r>
        <w:t xml:space="preserve">All medicines </w:t>
      </w:r>
      <w:r w:rsidR="00797152">
        <w:t>are</w:t>
      </w:r>
      <w:r>
        <w:t xml:space="preserve"> stored safely. Pupils know where their medicines are at all times and </w:t>
      </w:r>
      <w:r w:rsidR="004E4DB9">
        <w:t>are</w:t>
      </w:r>
      <w:r>
        <w:t xml:space="preserve"> able to access them immediately, whether in school or attending a school trip/residential visit. Where relevant, pupils </w:t>
      </w:r>
      <w:r w:rsidR="004E4DB9">
        <w:t>are</w:t>
      </w:r>
      <w:r>
        <w:t xml:space="preserve"> informed who holds the key to the relevant storage facility. </w:t>
      </w:r>
    </w:p>
    <w:p w14:paraId="10651DC6" w14:textId="77777777" w:rsidR="00171025" w:rsidRDefault="00171025" w:rsidP="00920AAD">
      <w:pPr>
        <w:pStyle w:val="TSB-Level1Numbers"/>
      </w:pPr>
      <w:r>
        <w:t xml:space="preserve">When medicines are no longer required, they are </w:t>
      </w:r>
      <w:r w:rsidR="004E4DB9">
        <w:t xml:space="preserve">returned to </w:t>
      </w:r>
      <w:r w:rsidR="00920AAD">
        <w:t>parents/carers</w:t>
      </w:r>
      <w:r w:rsidR="004E4DB9">
        <w:t xml:space="preserve"> for safe disposal. Sharps boxes are always used for the disposal of needles and other sharps. </w:t>
      </w:r>
    </w:p>
    <w:p w14:paraId="12340089" w14:textId="77777777" w:rsidR="004E4DB9" w:rsidRDefault="004E4DB9" w:rsidP="00920AAD">
      <w:pPr>
        <w:pStyle w:val="TSB-Level1Numbers"/>
      </w:pPr>
      <w:r>
        <w:t>Controlled drugs are stored in a non-portable container and only named staff</w:t>
      </w:r>
      <w:r w:rsidR="00797152">
        <w:t xml:space="preserve"> members</w:t>
      </w:r>
      <w:r>
        <w:t xml:space="preserve"> have access; however, these drugs are easily accessed in an emergency. A record is kept of the </w:t>
      </w:r>
      <w:proofErr w:type="gramStart"/>
      <w:r>
        <w:t>amount</w:t>
      </w:r>
      <w:proofErr w:type="gramEnd"/>
      <w:r>
        <w:t xml:space="preserve"> of controlled drugs hel</w:t>
      </w:r>
      <w:r w:rsidR="00797152">
        <w:t>d</w:t>
      </w:r>
      <w:r>
        <w:t xml:space="preserve"> and any doses </w:t>
      </w:r>
      <w:r w:rsidR="00797152">
        <w:t>administered</w:t>
      </w:r>
      <w:r>
        <w:t xml:space="preserve">. </w:t>
      </w:r>
    </w:p>
    <w:p w14:paraId="700545CF" w14:textId="78B30DD2" w:rsidR="00AA4224" w:rsidRDefault="00AA4224" w:rsidP="00920AAD">
      <w:pPr>
        <w:pStyle w:val="TSB-Level1Numbers"/>
      </w:pPr>
      <w:r>
        <w:lastRenderedPageBreak/>
        <w:t xml:space="preserve">The school holds asthma inhalers for emergency use. The inhalers are stored in </w:t>
      </w:r>
      <w:r w:rsidR="00CD79A9" w:rsidRPr="00CD79A9">
        <w:rPr>
          <w:b/>
        </w:rPr>
        <w:t xml:space="preserve">the office </w:t>
      </w:r>
      <w:r>
        <w:t>and their use is recorded.</w:t>
      </w:r>
      <w:r w:rsidR="00FC0F34">
        <w:t xml:space="preserve"> Inhalers are always used in line with the school’s </w:t>
      </w:r>
      <w:r w:rsidR="00FC0F34" w:rsidRPr="000F1C9D">
        <w:t xml:space="preserve">Asthma Policy. </w:t>
      </w:r>
      <w:r w:rsidRPr="000F1C9D">
        <w:t xml:space="preserve"> </w:t>
      </w:r>
    </w:p>
    <w:p w14:paraId="1553FF54" w14:textId="77777777" w:rsidR="00BB5E61" w:rsidRDefault="004E4DB9" w:rsidP="00920AAD">
      <w:pPr>
        <w:pStyle w:val="TSB-Level1Numbers"/>
      </w:pPr>
      <w:r>
        <w:t xml:space="preserve">Staff may administer a controlled drug to a child for whom it has been prescribed. They must do so in accordance with the prescriber’s instructions. </w:t>
      </w:r>
    </w:p>
    <w:p w14:paraId="5276E6FF" w14:textId="42D7A96C" w:rsidR="004E4DB9" w:rsidRDefault="004E4DB9" w:rsidP="00920AAD">
      <w:pPr>
        <w:pStyle w:val="TSB-Level1Numbers"/>
      </w:pPr>
      <w:r>
        <w:t xml:space="preserve">Records are kept of all medicines administered to individual children – stating what, how and how much was administered, when and by whom. A record of side effects presented is also held. </w:t>
      </w:r>
    </w:p>
    <w:p w14:paraId="274FAFAC" w14:textId="77777777" w:rsidR="00193880" w:rsidRPr="00A544B7" w:rsidRDefault="00193880" w:rsidP="00193880">
      <w:pPr>
        <w:pStyle w:val="Heading10"/>
        <w:numPr>
          <w:ilvl w:val="0"/>
          <w:numId w:val="7"/>
        </w:numPr>
        <w:ind w:left="567" w:hanging="567"/>
      </w:pPr>
      <w:r w:rsidRPr="00A544B7">
        <w:rPr>
          <w:b w:val="0"/>
        </w:rPr>
        <w:t>Adrenaline auto-injectors (AAIs)</w:t>
      </w:r>
    </w:p>
    <w:p w14:paraId="2CED2EED" w14:textId="45E5CB12" w:rsidR="00A544B7" w:rsidRDefault="00A544B7" w:rsidP="00A544B7">
      <w:pPr>
        <w:jc w:val="both"/>
      </w:pPr>
      <w:r>
        <w:t xml:space="preserve">The school’s Allergen and Anaphylaxis Policy is implemented consistently to ensure the safety of those with allergies. </w:t>
      </w:r>
    </w:p>
    <w:p w14:paraId="2BE62FF0" w14:textId="77777777" w:rsidR="00A544B7" w:rsidRDefault="00A544B7" w:rsidP="00A544B7">
      <w:pPr>
        <w:jc w:val="both"/>
      </w:pPr>
    </w:p>
    <w:p w14:paraId="222DF272" w14:textId="730BC323" w:rsidR="00A544B7" w:rsidRDefault="00A544B7" w:rsidP="00A544B7">
      <w:pPr>
        <w:jc w:val="both"/>
      </w:pPr>
      <w:r>
        <w:t xml:space="preserve">Parents are required to provide the school with up-to-date information relating to their children’s allergies, as well as the necessary action to be taken in the event of an allergic reaction, such as any medication required.  </w:t>
      </w:r>
    </w:p>
    <w:p w14:paraId="1F65E27F" w14:textId="77777777" w:rsidR="00A544B7" w:rsidRDefault="00A544B7" w:rsidP="00A544B7">
      <w:pPr>
        <w:jc w:val="both"/>
      </w:pPr>
    </w:p>
    <w:p w14:paraId="57BAC9AB" w14:textId="5565D687" w:rsidR="00A544B7" w:rsidRDefault="00A544B7" w:rsidP="00A544B7">
      <w:pPr>
        <w:jc w:val="both"/>
      </w:pPr>
      <w:r>
        <w:t xml:space="preserve">The headteacher and catering team will ensure that all pre-packed foods for direct sale (PPDS) made on the school site meet the requirements of Natasha’s Law, i.e. the product displays the name of the food and a full, up-to-date ingredients list with allergens emphasised, e.g. in bold, italics or a different colour. </w:t>
      </w:r>
    </w:p>
    <w:p w14:paraId="4E8D4273" w14:textId="77777777" w:rsidR="00A544B7" w:rsidRDefault="00A544B7" w:rsidP="00A544B7">
      <w:pPr>
        <w:jc w:val="both"/>
      </w:pPr>
    </w:p>
    <w:p w14:paraId="33D77F30" w14:textId="37C8A77E" w:rsidR="00A544B7" w:rsidRDefault="00A544B7" w:rsidP="00A544B7">
      <w:pPr>
        <w:jc w:val="both"/>
      </w:pPr>
      <w:r>
        <w:t xml:space="preserve">The catering team will also work with any external catering providers to ensure all requirements are met and that PPDS is labelled in line with Natasha’s Law. Further information relating to how the school operates in line with Natasha’s Law can be found in the Whole-School Food Policy. </w:t>
      </w:r>
    </w:p>
    <w:p w14:paraId="3782CF6A" w14:textId="77777777" w:rsidR="00A544B7" w:rsidRDefault="00A544B7" w:rsidP="00A544B7">
      <w:pPr>
        <w:jc w:val="both"/>
      </w:pPr>
    </w:p>
    <w:p w14:paraId="6D3714A6" w14:textId="24AC89E4" w:rsidR="00A544B7" w:rsidRDefault="00A544B7" w:rsidP="00A544B7">
      <w:pPr>
        <w:jc w:val="both"/>
      </w:pPr>
      <w:r>
        <w:t xml:space="preserve">Staff members receive appropriate training and support relevant to their level of responsibility, in order to assist pupils with managing their allergies. </w:t>
      </w:r>
    </w:p>
    <w:p w14:paraId="6B39D703" w14:textId="77777777" w:rsidR="00A544B7" w:rsidRDefault="00A544B7" w:rsidP="00A544B7">
      <w:pPr>
        <w:jc w:val="both"/>
      </w:pPr>
    </w:p>
    <w:p w14:paraId="371328C2" w14:textId="7C29DA09" w:rsidR="00193880" w:rsidRPr="00A544B7" w:rsidRDefault="00193880" w:rsidP="00193880">
      <w:pPr>
        <w:pStyle w:val="Style2"/>
        <w:numPr>
          <w:ilvl w:val="1"/>
          <w:numId w:val="7"/>
        </w:numPr>
        <w:jc w:val="both"/>
        <w:rPr>
          <w:color w:val="000000" w:themeColor="text1"/>
          <w:sz w:val="32"/>
        </w:rPr>
      </w:pPr>
      <w:r w:rsidRPr="00A544B7">
        <w:rPr>
          <w:color w:val="000000" w:themeColor="text1"/>
        </w:rPr>
        <w:t xml:space="preserve">The administration of adrenaline auto-injectors (AAIs) and the treatment of anaphylaxis will be carried out in accordance with the school’s </w:t>
      </w:r>
      <w:r w:rsidR="00A544B7" w:rsidRPr="00A544B7">
        <w:rPr>
          <w:b/>
          <w:color w:val="000000" w:themeColor="text1"/>
          <w:u w:val="single"/>
        </w:rPr>
        <w:t>Allergen and Anaphylaxis Policy</w:t>
      </w:r>
      <w:r w:rsidR="00856D19" w:rsidRPr="00A544B7">
        <w:rPr>
          <w:b/>
          <w:color w:val="000000" w:themeColor="text1"/>
          <w:u w:val="single"/>
        </w:rPr>
        <w:t>.</w:t>
      </w:r>
    </w:p>
    <w:p w14:paraId="4A06E7A2" w14:textId="137CA598" w:rsidR="00193880" w:rsidRPr="00A544B7" w:rsidRDefault="00193880" w:rsidP="001F65EC">
      <w:pPr>
        <w:pStyle w:val="Style2"/>
        <w:numPr>
          <w:ilvl w:val="1"/>
          <w:numId w:val="7"/>
        </w:numPr>
        <w:jc w:val="both"/>
      </w:pPr>
      <w:r w:rsidRPr="00A544B7">
        <w:t xml:space="preserve">A </w:t>
      </w:r>
      <w:proofErr w:type="gramStart"/>
      <w:r w:rsidRPr="00A544B7">
        <w:t>pupils</w:t>
      </w:r>
      <w:proofErr w:type="gramEnd"/>
      <w:r w:rsidRPr="00A544B7">
        <w:t xml:space="preserve"> who have been prescribed an AAI to </w:t>
      </w:r>
      <w:r w:rsidR="001F65EC" w:rsidRPr="00A544B7">
        <w:t>use in the event of anaphylaxis wi</w:t>
      </w:r>
      <w:r w:rsidRPr="00A544B7">
        <w:t>ll have a Care Plan</w:t>
      </w:r>
      <w:r w:rsidR="001F65EC" w:rsidRPr="00A544B7">
        <w:t>.</w:t>
      </w:r>
      <w:r w:rsidRPr="00A544B7">
        <w:t xml:space="preserve"> A copy of this will be held in each classroom for easy access in the event of an allergic reaction and will be checked as part of initiating the emergency response. </w:t>
      </w:r>
    </w:p>
    <w:p w14:paraId="05F0FB83" w14:textId="34687827" w:rsidR="00193880" w:rsidRPr="00A544B7" w:rsidRDefault="001F65EC" w:rsidP="00193880">
      <w:pPr>
        <w:pStyle w:val="Style2"/>
        <w:numPr>
          <w:ilvl w:val="1"/>
          <w:numId w:val="7"/>
        </w:numPr>
        <w:jc w:val="both"/>
      </w:pPr>
      <w:r w:rsidRPr="00A544B7">
        <w:t>Pupil</w:t>
      </w:r>
      <w:r w:rsidR="00193880" w:rsidRPr="00A544B7">
        <w:t xml:space="preserve">s who have prescribed AAI devices, </w:t>
      </w:r>
      <w:r w:rsidRPr="00A544B7">
        <w:t>should have two on site at any time.  These will be stored in the school office and only be removed if that pupil is on the field or travelling off site.</w:t>
      </w:r>
    </w:p>
    <w:p w14:paraId="185E0F77" w14:textId="77777777" w:rsidR="00193880" w:rsidRPr="00A544B7" w:rsidRDefault="00193880" w:rsidP="00193880">
      <w:pPr>
        <w:pStyle w:val="Style2"/>
        <w:numPr>
          <w:ilvl w:val="1"/>
          <w:numId w:val="7"/>
        </w:numPr>
        <w:jc w:val="both"/>
      </w:pPr>
      <w:r w:rsidRPr="00A544B7">
        <w:t xml:space="preserve">Designated staff members will be trained in how to administer an AAI, and the sequence of events to follow when doing so. AAIs will only be administered by these staff members. </w:t>
      </w:r>
    </w:p>
    <w:p w14:paraId="44BD5980" w14:textId="77777777" w:rsidR="00193880" w:rsidRPr="00A544B7" w:rsidRDefault="00193880" w:rsidP="00193880">
      <w:pPr>
        <w:pStyle w:val="Style2"/>
        <w:numPr>
          <w:ilvl w:val="1"/>
          <w:numId w:val="7"/>
        </w:numPr>
        <w:jc w:val="both"/>
      </w:pPr>
      <w:r w:rsidRPr="00A544B7">
        <w:t xml:space="preserve">Where there is any delay in contacting designated staff members, or where delay could cause a fatality, the nearest staff member will administer the AAI. </w:t>
      </w:r>
    </w:p>
    <w:p w14:paraId="2F1F5027" w14:textId="77777777" w:rsidR="00193880" w:rsidRPr="00A544B7" w:rsidRDefault="00193880" w:rsidP="00193880">
      <w:pPr>
        <w:pStyle w:val="Style2"/>
        <w:numPr>
          <w:ilvl w:val="1"/>
          <w:numId w:val="7"/>
        </w:numPr>
        <w:jc w:val="both"/>
      </w:pPr>
      <w:r w:rsidRPr="00A544B7">
        <w:lastRenderedPageBreak/>
        <w:t>If necessary, other staff members may assist the designated staff members with administering AAIs, e.g. if the pupil needs restraining.</w:t>
      </w:r>
    </w:p>
    <w:p w14:paraId="75A8C60E" w14:textId="77777777" w:rsidR="00193880" w:rsidRPr="00A544B7" w:rsidRDefault="00193880" w:rsidP="00193880">
      <w:pPr>
        <w:pStyle w:val="Style2"/>
        <w:numPr>
          <w:ilvl w:val="1"/>
          <w:numId w:val="7"/>
        </w:numPr>
        <w:jc w:val="both"/>
      </w:pPr>
      <w:r w:rsidRPr="00A544B7">
        <w:t xml:space="preserve">Where a pupil is or appears to be having a severe allergic reaction, the emergency services will be contacted even if an AAI device has already been administered.  </w:t>
      </w:r>
    </w:p>
    <w:p w14:paraId="66C30843" w14:textId="1D2B4655" w:rsidR="00193880" w:rsidRPr="00A544B7" w:rsidRDefault="00193880" w:rsidP="00193880">
      <w:pPr>
        <w:pStyle w:val="Style2"/>
        <w:numPr>
          <w:ilvl w:val="1"/>
          <w:numId w:val="7"/>
        </w:numPr>
        <w:jc w:val="both"/>
      </w:pPr>
      <w:r w:rsidRPr="00A544B7">
        <w:t>In the event that an AAI is used, the pupil’s parents will be notified th</w:t>
      </w:r>
      <w:r w:rsidR="001F65EC" w:rsidRPr="00A544B7">
        <w:t>at an AAI has been administered.</w:t>
      </w:r>
    </w:p>
    <w:p w14:paraId="6320D1DF" w14:textId="1C86FF6D" w:rsidR="00193880" w:rsidRPr="00A544B7" w:rsidRDefault="00193880" w:rsidP="00193880">
      <w:pPr>
        <w:pStyle w:val="Style2"/>
        <w:numPr>
          <w:ilvl w:val="1"/>
          <w:numId w:val="7"/>
        </w:numPr>
        <w:spacing w:after="0"/>
        <w:ind w:left="788" w:hanging="431"/>
        <w:jc w:val="both"/>
        <w:rPr>
          <w:color w:val="000000" w:themeColor="text1"/>
        </w:rPr>
      </w:pPr>
      <w:bookmarkStart w:id="28" w:name="Point10dot18"/>
      <w:bookmarkEnd w:id="28"/>
      <w:r w:rsidRPr="00A544B7">
        <w:t xml:space="preserve">Where any AAIs are used, the following information will be recorded on the </w:t>
      </w:r>
      <w:r w:rsidR="001F65EC" w:rsidRPr="00A544B7">
        <w:rPr>
          <w:b/>
          <w:color w:val="000000" w:themeColor="text1"/>
          <w:u w:val="single"/>
        </w:rPr>
        <w:t>administration of medication record.</w:t>
      </w:r>
    </w:p>
    <w:p w14:paraId="7D20488D" w14:textId="77777777" w:rsidR="00193880" w:rsidRPr="00A544B7" w:rsidRDefault="00193880" w:rsidP="00193880">
      <w:pPr>
        <w:pStyle w:val="PolicyBullets"/>
        <w:numPr>
          <w:ilvl w:val="0"/>
          <w:numId w:val="9"/>
        </w:numPr>
        <w:ind w:left="1922" w:hanging="357"/>
        <w:jc w:val="both"/>
      </w:pPr>
      <w:r w:rsidRPr="00A544B7">
        <w:t>Where and when the reaction took place</w:t>
      </w:r>
    </w:p>
    <w:p w14:paraId="5A8C42AE" w14:textId="77777777" w:rsidR="00193880" w:rsidRPr="00A544B7" w:rsidRDefault="00193880" w:rsidP="00193880">
      <w:pPr>
        <w:pStyle w:val="PolicyBullets"/>
        <w:numPr>
          <w:ilvl w:val="0"/>
          <w:numId w:val="9"/>
        </w:numPr>
        <w:ind w:left="1922" w:hanging="357"/>
        <w:jc w:val="both"/>
      </w:pPr>
      <w:r w:rsidRPr="00A544B7">
        <w:t>How much medication was given and by whom</w:t>
      </w:r>
    </w:p>
    <w:p w14:paraId="7F80C70D" w14:textId="77777777" w:rsidR="001F65EC" w:rsidRPr="00A544B7" w:rsidRDefault="00193880" w:rsidP="003629DF">
      <w:pPr>
        <w:pStyle w:val="Style2"/>
        <w:numPr>
          <w:ilvl w:val="1"/>
          <w:numId w:val="7"/>
        </w:numPr>
        <w:ind w:left="360" w:firstLine="0"/>
        <w:jc w:val="both"/>
      </w:pPr>
      <w:r w:rsidRPr="00A544B7">
        <w:t xml:space="preserve">AAIs will not be reused and will be disposed of according to manufacturer’s guidelines following use. </w:t>
      </w:r>
    </w:p>
    <w:p w14:paraId="668B60A9" w14:textId="6B6AE930" w:rsidR="00193880" w:rsidRPr="00A544B7" w:rsidRDefault="00193880" w:rsidP="003629DF">
      <w:pPr>
        <w:pStyle w:val="Style2"/>
        <w:numPr>
          <w:ilvl w:val="1"/>
          <w:numId w:val="7"/>
        </w:numPr>
        <w:ind w:left="360" w:firstLine="0"/>
        <w:jc w:val="both"/>
      </w:pPr>
      <w:r w:rsidRPr="00A544B7">
        <w:t xml:space="preserve">In the event of a school trip, </w:t>
      </w:r>
      <w:r w:rsidR="001F65EC" w:rsidRPr="00A544B7">
        <w:t xml:space="preserve">all children with Care Plans are listed on the offsite risk assessment. Medication will be carried by a designated staff member. </w:t>
      </w:r>
    </w:p>
    <w:p w14:paraId="3688A84B" w14:textId="77777777" w:rsidR="007B4645" w:rsidRDefault="007B4645" w:rsidP="00920AAD">
      <w:pPr>
        <w:pStyle w:val="Heading10"/>
      </w:pPr>
      <w:bookmarkStart w:id="29" w:name="_Record_keeping"/>
      <w:bookmarkEnd w:id="29"/>
      <w:r>
        <w:t>Record keeping</w:t>
      </w:r>
    </w:p>
    <w:p w14:paraId="33AD0F0D" w14:textId="77777777" w:rsidR="004E4DB9" w:rsidRDefault="004E4DB9" w:rsidP="00920AAD">
      <w:pPr>
        <w:pStyle w:val="TSB-Level1Numbers"/>
      </w:pPr>
      <w:r>
        <w:t>In accordance with paragraphs 19.10</w:t>
      </w:r>
      <w:r w:rsidR="00AA4224">
        <w:t>, 19.11</w:t>
      </w:r>
      <w:r w:rsidR="00BB5E61">
        <w:t>, 19.12</w:t>
      </w:r>
      <w:r>
        <w:t xml:space="preserve"> and 19.</w:t>
      </w:r>
      <w:r w:rsidR="00AA4224">
        <w:t>1</w:t>
      </w:r>
      <w:r w:rsidR="00BB5E61">
        <w:t>3</w:t>
      </w:r>
      <w:r>
        <w:t xml:space="preserve">, written records are kept of all medicines administered to children. </w:t>
      </w:r>
    </w:p>
    <w:p w14:paraId="11273C58" w14:textId="461B14B1" w:rsidR="004E4DB9" w:rsidRDefault="004E4DB9" w:rsidP="00920AAD">
      <w:pPr>
        <w:pStyle w:val="TSB-Level1Numbers"/>
      </w:pPr>
      <w:r>
        <w:t xml:space="preserve">Proper record keeping </w:t>
      </w:r>
      <w:r w:rsidR="00FC0F34">
        <w:t>protects both staff and pupils</w:t>
      </w:r>
      <w:r>
        <w:t xml:space="preserve">, and provides evidence that agreed procedures have been followed. </w:t>
      </w:r>
    </w:p>
    <w:p w14:paraId="2942AE8C" w14:textId="65718DE9" w:rsidR="005E1811" w:rsidRPr="004E4DB9" w:rsidRDefault="005E1811" w:rsidP="00920AAD">
      <w:pPr>
        <w:pStyle w:val="TSB-Level1Numbers"/>
      </w:pPr>
      <w:r>
        <w:t xml:space="preserve">Appropriate forms for record keeping can be found in </w:t>
      </w:r>
      <w:r w:rsidRPr="00DD4DF6">
        <w:t>appendi</w:t>
      </w:r>
      <w:r w:rsidR="005E7C5C" w:rsidRPr="00DD4DF6">
        <w:t xml:space="preserve">x </w:t>
      </w:r>
      <w:r w:rsidR="00DD4DF6">
        <w:t>c</w:t>
      </w:r>
      <w:r w:rsidR="005E7C5C">
        <w:t xml:space="preserve"> and </w:t>
      </w:r>
      <w:hyperlink w:anchor="_Appendix_5_-_1" w:history="1">
        <w:r w:rsidR="005E7C5C" w:rsidRPr="005E7C5C">
          <w:rPr>
            <w:rStyle w:val="Hyperlink"/>
          </w:rPr>
          <w:t xml:space="preserve">appendix </w:t>
        </w:r>
      </w:hyperlink>
      <w:r w:rsidR="00DD4DF6">
        <w:rPr>
          <w:rStyle w:val="Hyperlink"/>
        </w:rPr>
        <w:t>d</w:t>
      </w:r>
      <w:r>
        <w:t xml:space="preserve"> of this policy. </w:t>
      </w:r>
    </w:p>
    <w:p w14:paraId="7E2EFBA2" w14:textId="77777777" w:rsidR="007B4645" w:rsidRDefault="007B4645" w:rsidP="00920AAD">
      <w:pPr>
        <w:pStyle w:val="Heading10"/>
      </w:pPr>
      <w:bookmarkStart w:id="30" w:name="_Emergency_procedures"/>
      <w:bookmarkEnd w:id="30"/>
      <w:r>
        <w:t>Emergency procedures</w:t>
      </w:r>
    </w:p>
    <w:p w14:paraId="6B7880B1" w14:textId="77777777" w:rsidR="00AD2FA8" w:rsidRPr="00AD2FA8" w:rsidRDefault="00AD2FA8" w:rsidP="00920AAD">
      <w:pPr>
        <w:pStyle w:val="TSB-Level1Numbers"/>
      </w:pPr>
      <w:r w:rsidRPr="00AD2FA8">
        <w:t xml:space="preserve">Medical emergencies </w:t>
      </w:r>
      <w:r w:rsidR="00797152">
        <w:t xml:space="preserve">are </w:t>
      </w:r>
      <w:r w:rsidRPr="00AD2FA8">
        <w:t>dealt with under the</w:t>
      </w:r>
      <w:r>
        <w:t xml:space="preserve"> school</w:t>
      </w:r>
      <w:r w:rsidRPr="00AD2FA8">
        <w:t>’s emergency procedures.</w:t>
      </w:r>
    </w:p>
    <w:p w14:paraId="08EDF679" w14:textId="77777777" w:rsidR="00AD2FA8" w:rsidRPr="00AD2FA8" w:rsidRDefault="00874B31" w:rsidP="00920AAD">
      <w:pPr>
        <w:pStyle w:val="TSB-Level1Numbers"/>
      </w:pPr>
      <w:r>
        <w:t>Where an IHC plan</w:t>
      </w:r>
      <w:r w:rsidR="00AD2FA8" w:rsidRPr="00AD2FA8">
        <w:t xml:space="preserve"> is in place, it should detail:</w:t>
      </w:r>
    </w:p>
    <w:p w14:paraId="2C15304A" w14:textId="77777777" w:rsidR="00AD2FA8" w:rsidRPr="00AD2FA8" w:rsidRDefault="00AD2FA8" w:rsidP="00920AAD">
      <w:pPr>
        <w:pStyle w:val="TSB-PolicyBullets"/>
        <w:jc w:val="both"/>
      </w:pPr>
      <w:r>
        <w:t>What constitutes an emergency.</w:t>
      </w:r>
    </w:p>
    <w:p w14:paraId="43EA406E" w14:textId="77777777" w:rsidR="00AD2FA8" w:rsidRPr="00AD2FA8" w:rsidRDefault="00AD2FA8" w:rsidP="00920AAD">
      <w:pPr>
        <w:pStyle w:val="TSB-PolicyBullets"/>
        <w:jc w:val="both"/>
      </w:pPr>
      <w:r w:rsidRPr="00AD2FA8">
        <w:t>What to do in an emergency.</w:t>
      </w:r>
    </w:p>
    <w:p w14:paraId="0CB6829F" w14:textId="77777777" w:rsidR="00AD2FA8" w:rsidRPr="00AD2FA8" w:rsidRDefault="00AD2FA8" w:rsidP="00920AAD">
      <w:pPr>
        <w:pStyle w:val="TSB-Level1Numbers"/>
      </w:pPr>
      <w:r w:rsidRPr="00AD2FA8">
        <w:t xml:space="preserve">Pupils </w:t>
      </w:r>
      <w:r w:rsidR="00797152">
        <w:t xml:space="preserve">are </w:t>
      </w:r>
      <w:r w:rsidRPr="00AD2FA8">
        <w:t>informed in general terms of what to do in an emergency, such as telling a teacher.</w:t>
      </w:r>
    </w:p>
    <w:p w14:paraId="50BDCC40" w14:textId="77777777" w:rsidR="00AD2FA8" w:rsidRDefault="00AD2FA8" w:rsidP="00920AAD">
      <w:pPr>
        <w:pStyle w:val="TSB-Level1Numbers"/>
      </w:pPr>
      <w:r w:rsidRPr="00AD2FA8">
        <w:t>If a pupil needs to be taken to hospital, a member of staff remain</w:t>
      </w:r>
      <w:r w:rsidR="00797152">
        <w:t>s</w:t>
      </w:r>
      <w:r w:rsidRPr="00AD2FA8">
        <w:t xml:space="preserve"> with the child until their </w:t>
      </w:r>
      <w:r w:rsidR="00920AAD">
        <w:t>parents/carers</w:t>
      </w:r>
      <w:r w:rsidRPr="00AD2FA8">
        <w:t xml:space="preserve"> arrive.</w:t>
      </w:r>
    </w:p>
    <w:p w14:paraId="1C519FD3" w14:textId="77777777" w:rsidR="00AD2FA8" w:rsidRPr="00AD2FA8" w:rsidRDefault="00AD2FA8" w:rsidP="00920AAD">
      <w:pPr>
        <w:pStyle w:val="TSB-Level1Numbers"/>
      </w:pPr>
      <w:r>
        <w:t>When transporting pupils</w:t>
      </w:r>
      <w:r w:rsidR="00797152">
        <w:t xml:space="preserve"> with medical conditions to medical facilities</w:t>
      </w:r>
      <w:r>
        <w:t>, staff</w:t>
      </w:r>
      <w:r w:rsidR="00797152">
        <w:t xml:space="preserve"> members</w:t>
      </w:r>
      <w:r>
        <w:t xml:space="preserve"> are informed of the correct postcode and address for use in navigation systems. </w:t>
      </w:r>
    </w:p>
    <w:p w14:paraId="555C05BD" w14:textId="77777777" w:rsidR="00513818" w:rsidRDefault="00513818" w:rsidP="00513818">
      <w:pPr>
        <w:pStyle w:val="Heading10"/>
        <w:numPr>
          <w:ilvl w:val="0"/>
          <w:numId w:val="0"/>
        </w:numPr>
        <w:ind w:left="993"/>
      </w:pPr>
      <w:bookmarkStart w:id="31" w:name="_Day_trips,_residential"/>
      <w:bookmarkEnd w:id="31"/>
    </w:p>
    <w:p w14:paraId="45740A56" w14:textId="77777777" w:rsidR="00513818" w:rsidRDefault="00513818" w:rsidP="00513818">
      <w:pPr>
        <w:pStyle w:val="Heading10"/>
        <w:numPr>
          <w:ilvl w:val="0"/>
          <w:numId w:val="0"/>
        </w:numPr>
        <w:ind w:left="993"/>
      </w:pPr>
    </w:p>
    <w:p w14:paraId="026D1CB3" w14:textId="4654FCD3" w:rsidR="007B4645" w:rsidRDefault="007B4645" w:rsidP="00920AAD">
      <w:pPr>
        <w:pStyle w:val="Heading10"/>
      </w:pPr>
      <w:r>
        <w:lastRenderedPageBreak/>
        <w:t>Day trips, residential visits and sporting activities</w:t>
      </w:r>
    </w:p>
    <w:p w14:paraId="2EF2B799" w14:textId="77777777" w:rsidR="00AD2FA8" w:rsidRDefault="00AD2FA8" w:rsidP="00920AAD">
      <w:pPr>
        <w:pStyle w:val="TSB-Level1Numbers"/>
      </w:pPr>
      <w:r>
        <w:t xml:space="preserve">Pupils with medical conditions are supported to participate in school trips, sporting activities and residential visits. </w:t>
      </w:r>
    </w:p>
    <w:p w14:paraId="307A47BF" w14:textId="38C9C8D4" w:rsidR="00AD2FA8" w:rsidRDefault="00AD2FA8" w:rsidP="00920AAD">
      <w:pPr>
        <w:pStyle w:val="TSB-Level1Numbers"/>
      </w:pPr>
      <w:r>
        <w:t xml:space="preserve">Prior to an activity taking place, the school conducts a risk assessment to identify what reasonable adjustments should be taken to enable pupils </w:t>
      </w:r>
      <w:del w:id="32" w:author="MMason" w:date="2020-10-01T13:29:00Z">
        <w:r w:rsidDel="005A041C">
          <w:delText xml:space="preserve">with </w:delText>
        </w:r>
      </w:del>
      <w:r>
        <w:t xml:space="preserve">medical conditions to participate. In addition to a risk assessment, advice </w:t>
      </w:r>
      <w:r w:rsidR="005A041C" w:rsidRPr="00A544B7">
        <w:rPr>
          <w:color w:val="000000" w:themeColor="text1"/>
        </w:rPr>
        <w:t>may</w:t>
      </w:r>
      <w:r w:rsidR="005A041C" w:rsidRPr="005A041C">
        <w:rPr>
          <w:color w:val="000000" w:themeColor="text1"/>
        </w:rPr>
        <w:t xml:space="preserve"> </w:t>
      </w:r>
      <w:r w:rsidR="005A041C">
        <w:t>be</w:t>
      </w:r>
      <w:r>
        <w:t xml:space="preserve"> sought from pupils, </w:t>
      </w:r>
      <w:r w:rsidR="00920AAD">
        <w:t>parents/carers</w:t>
      </w:r>
      <w:r>
        <w:t xml:space="preserve"> and relevant medical professionals. </w:t>
      </w:r>
    </w:p>
    <w:p w14:paraId="5E1F28BA" w14:textId="77777777" w:rsidR="00AD2FA8" w:rsidRDefault="00AD2FA8" w:rsidP="00920AAD">
      <w:pPr>
        <w:pStyle w:val="TSB-Level1Numbers"/>
      </w:pPr>
      <w:r>
        <w:t xml:space="preserve">The school will arrange for adjustments to be made for all pupils to participate, except where evidence from a clinician, such as a GP, indicates that this is not possible. </w:t>
      </w:r>
    </w:p>
    <w:p w14:paraId="537DE677" w14:textId="77777777" w:rsidR="007B4645" w:rsidRDefault="007B4645" w:rsidP="00920AAD">
      <w:pPr>
        <w:pStyle w:val="Heading10"/>
      </w:pPr>
      <w:bookmarkStart w:id="33" w:name="_Unacceptable_practice"/>
      <w:bookmarkEnd w:id="33"/>
      <w:r>
        <w:t>Unacceptable practice</w:t>
      </w:r>
    </w:p>
    <w:p w14:paraId="1FFF575F" w14:textId="77777777" w:rsidR="00AD2FA8" w:rsidRDefault="00AD2FA8" w:rsidP="00920AAD">
      <w:pPr>
        <w:pStyle w:val="TSB-Level1Numbers"/>
      </w:pPr>
      <w:r>
        <w:t>The school will never:</w:t>
      </w:r>
    </w:p>
    <w:p w14:paraId="21C79FD2" w14:textId="77777777" w:rsidR="00AD2FA8" w:rsidRDefault="00AD2FA8" w:rsidP="00920AAD">
      <w:pPr>
        <w:pStyle w:val="TSB-PolicyBullets"/>
        <w:jc w:val="both"/>
      </w:pPr>
      <w:r>
        <w:t>Assume that pupils with the same condition require the same treatment.</w:t>
      </w:r>
    </w:p>
    <w:p w14:paraId="024AF9A2" w14:textId="77777777" w:rsidR="00AD2FA8" w:rsidRDefault="00AD2FA8" w:rsidP="00920AAD">
      <w:pPr>
        <w:pStyle w:val="TSB-PolicyBullets"/>
        <w:jc w:val="both"/>
      </w:pPr>
      <w:r>
        <w:t>Prevent</w:t>
      </w:r>
      <w:r w:rsidR="00384A74">
        <w:t xml:space="preserve"> </w:t>
      </w:r>
      <w:r>
        <w:t>pupils from easily accessing their inhalers and medication.</w:t>
      </w:r>
    </w:p>
    <w:p w14:paraId="11577420" w14:textId="615C1ED2" w:rsidR="00AD2FA8" w:rsidRDefault="00AD2FA8" w:rsidP="00920AAD">
      <w:pPr>
        <w:pStyle w:val="TSB-PolicyBullets"/>
        <w:jc w:val="both"/>
      </w:pPr>
      <w:r>
        <w:t xml:space="preserve">Ignore the views of the pupil and/or their </w:t>
      </w:r>
      <w:r w:rsidR="00920AAD">
        <w:t>parents/carers</w:t>
      </w:r>
      <w:r>
        <w:t>.</w:t>
      </w:r>
    </w:p>
    <w:p w14:paraId="630EB2E9" w14:textId="77777777" w:rsidR="00AD2FA8" w:rsidRDefault="00AD2FA8" w:rsidP="00920AAD">
      <w:pPr>
        <w:pStyle w:val="TSB-PolicyBullets"/>
        <w:jc w:val="both"/>
      </w:pPr>
      <w:r>
        <w:t>Ignore medical evidence or opinion.</w:t>
      </w:r>
    </w:p>
    <w:p w14:paraId="45F289D5" w14:textId="77777777" w:rsidR="00AD2FA8" w:rsidRDefault="00AD2FA8" w:rsidP="00920AAD">
      <w:pPr>
        <w:pStyle w:val="TSB-PolicyBullets"/>
        <w:jc w:val="both"/>
      </w:pPr>
      <w:r>
        <w:t>Send pupils home frequently</w:t>
      </w:r>
      <w:r w:rsidR="00384A74">
        <w:t xml:space="preserve"> for reasons associated with their medical condition, </w:t>
      </w:r>
      <w:r>
        <w:t>or preven</w:t>
      </w:r>
      <w:r w:rsidR="00384A74">
        <w:t>t</w:t>
      </w:r>
      <w:r>
        <w:t xml:space="preserve"> them from tak</w:t>
      </w:r>
      <w:r w:rsidR="00384A74">
        <w:t>ing part in activities at school, including lunch times, unless this is specified in their IHC plan.</w:t>
      </w:r>
    </w:p>
    <w:p w14:paraId="049E8D85" w14:textId="77777777" w:rsidR="00AD2FA8" w:rsidRDefault="00AD2FA8" w:rsidP="00920AAD">
      <w:pPr>
        <w:pStyle w:val="TSB-PolicyBullets"/>
        <w:jc w:val="both"/>
      </w:pPr>
      <w:r>
        <w:t>Send</w:t>
      </w:r>
      <w:r w:rsidR="00384A74">
        <w:t xml:space="preserve"> an unwell</w:t>
      </w:r>
      <w:r>
        <w:t xml:space="preserve"> pupil to the </w:t>
      </w:r>
      <w:r w:rsidRPr="00CD79A9">
        <w:rPr>
          <w:b/>
        </w:rPr>
        <w:t>medical room</w:t>
      </w:r>
      <w:r w:rsidRPr="00CD79A9">
        <w:t xml:space="preserve"> or </w:t>
      </w:r>
      <w:r w:rsidRPr="00CD79A9">
        <w:rPr>
          <w:b/>
        </w:rPr>
        <w:t>school office</w:t>
      </w:r>
      <w:r w:rsidRPr="00CD79A9">
        <w:t xml:space="preserve"> </w:t>
      </w:r>
      <w:r>
        <w:t>alone or with an unsuitable escort</w:t>
      </w:r>
      <w:r w:rsidR="00384A74">
        <w:t>.</w:t>
      </w:r>
    </w:p>
    <w:p w14:paraId="51A7D253" w14:textId="77777777" w:rsidR="00AD2FA8" w:rsidRDefault="00AD2FA8" w:rsidP="00920AAD">
      <w:pPr>
        <w:pStyle w:val="TSB-PolicyBullets"/>
        <w:jc w:val="both"/>
      </w:pPr>
      <w:r>
        <w:t>Penalise pupils with medical conditions for their attendance record</w:t>
      </w:r>
      <w:r w:rsidR="00874B31">
        <w:t>,</w:t>
      </w:r>
      <w:r>
        <w:t xml:space="preserve"> where the absences relate to their condition.</w:t>
      </w:r>
    </w:p>
    <w:p w14:paraId="2E3C9E08" w14:textId="16E3AC0B" w:rsidR="00AD2FA8" w:rsidRDefault="00AD2FA8" w:rsidP="00920AAD">
      <w:pPr>
        <w:pStyle w:val="TSB-PolicyBullets"/>
        <w:jc w:val="both"/>
      </w:pPr>
      <w:r>
        <w:t>Make</w:t>
      </w:r>
      <w:r w:rsidR="00910984">
        <w:t xml:space="preserve"> </w:t>
      </w:r>
      <w:r w:rsidR="00920AAD">
        <w:t>parents/carers</w:t>
      </w:r>
      <w:r w:rsidR="00910984">
        <w:t xml:space="preserve"> feel obliged or force</w:t>
      </w:r>
      <w:r w:rsidR="00BB5E61">
        <w:t>d</w:t>
      </w:r>
      <w:r>
        <w:t xml:space="preserve"> to attend school to administer medication or provide medical support, including</w:t>
      </w:r>
      <w:r w:rsidR="00FC0F34">
        <w:t xml:space="preserve"> for</w:t>
      </w:r>
      <w:r>
        <w:t xml:space="preserve"> toilet issues.</w:t>
      </w:r>
      <w:r w:rsidR="00384A74">
        <w:t xml:space="preserve"> </w:t>
      </w:r>
      <w:r w:rsidR="00BB5E61">
        <w:t>The school will ensure that n</w:t>
      </w:r>
      <w:r w:rsidR="00384A74">
        <w:t>o parent</w:t>
      </w:r>
      <w:r w:rsidR="00FC0F34">
        <w:t>/carer</w:t>
      </w:r>
      <w:r w:rsidR="00384A74">
        <w:t xml:space="preserve"> </w:t>
      </w:r>
      <w:r w:rsidR="00BB5E61">
        <w:t xml:space="preserve">is </w:t>
      </w:r>
      <w:r w:rsidR="00384A74">
        <w:t xml:space="preserve">made to feel that they have to give up working because the school is failing to support their child’s needs. </w:t>
      </w:r>
    </w:p>
    <w:p w14:paraId="6687779D" w14:textId="77777777" w:rsidR="00AD2FA8" w:rsidRDefault="00AD2FA8" w:rsidP="00920AAD">
      <w:pPr>
        <w:pStyle w:val="TSB-PolicyBullets"/>
        <w:jc w:val="both"/>
      </w:pPr>
      <w:r>
        <w:t>Create barriers to children participating in school life, including school trips.</w:t>
      </w:r>
    </w:p>
    <w:p w14:paraId="7604B2A6" w14:textId="77777777" w:rsidR="00AD2FA8" w:rsidRPr="00AD2FA8" w:rsidRDefault="00AD2FA8" w:rsidP="00920AAD">
      <w:pPr>
        <w:pStyle w:val="TSB-PolicyBullets"/>
        <w:jc w:val="both"/>
      </w:pPr>
      <w:r>
        <w:t xml:space="preserve">Refuse </w:t>
      </w:r>
      <w:r w:rsidR="00384A74">
        <w:t>t</w:t>
      </w:r>
      <w:r>
        <w:t>o allow pupils to eat, drink or use the toilet when they need to in o</w:t>
      </w:r>
      <w:r w:rsidR="00384A74">
        <w:t>rder to manage their condition.</w:t>
      </w:r>
    </w:p>
    <w:p w14:paraId="2D468ABC" w14:textId="77777777" w:rsidR="007B4645" w:rsidRDefault="007B4645" w:rsidP="00920AAD">
      <w:pPr>
        <w:pStyle w:val="Heading10"/>
      </w:pPr>
      <w:bookmarkStart w:id="34" w:name="_Liability_and_indemnity"/>
      <w:bookmarkEnd w:id="34"/>
      <w:r>
        <w:t>Liability and indemnity</w:t>
      </w:r>
    </w:p>
    <w:p w14:paraId="06450EAA" w14:textId="77777777" w:rsidR="00384A74" w:rsidRDefault="00384A74" w:rsidP="00920AAD">
      <w:pPr>
        <w:pStyle w:val="TSB-Level1Numbers"/>
      </w:pPr>
      <w:r>
        <w:t xml:space="preserve">The governing body </w:t>
      </w:r>
      <w:r w:rsidR="00797152">
        <w:t>ensures</w:t>
      </w:r>
      <w:r>
        <w:t xml:space="preserve"> that appropriate insurance is in place to cover staff providing support to pupils with medical conditions. </w:t>
      </w:r>
    </w:p>
    <w:p w14:paraId="2250445C" w14:textId="4F384C06" w:rsidR="00E54FA0" w:rsidRPr="00165F9E" w:rsidRDefault="00384A74" w:rsidP="00920AAD">
      <w:pPr>
        <w:pStyle w:val="TSB-Level1Numbers"/>
      </w:pPr>
      <w:r w:rsidRPr="00165F9E">
        <w:t xml:space="preserve">The school holds an insurance policy with </w:t>
      </w:r>
      <w:r w:rsidR="00165F9E" w:rsidRPr="00165F9E">
        <w:rPr>
          <w:b/>
        </w:rPr>
        <w:t>Worcestershire County Council</w:t>
      </w:r>
      <w:r w:rsidRPr="00165F9E">
        <w:t xml:space="preserve"> covering </w:t>
      </w:r>
      <w:r w:rsidR="00E54FA0" w:rsidRPr="00165F9E">
        <w:rPr>
          <w:b/>
        </w:rPr>
        <w:t>liability relating to the administration of m</w:t>
      </w:r>
      <w:r w:rsidR="00FC0F34" w:rsidRPr="00165F9E">
        <w:rPr>
          <w:b/>
        </w:rPr>
        <w:t>edication</w:t>
      </w:r>
      <w:r w:rsidRPr="00165F9E">
        <w:t>.</w:t>
      </w:r>
      <w:r w:rsidR="00E54FA0" w:rsidRPr="00165F9E">
        <w:t xml:space="preserve"> The policy has the following requirements:</w:t>
      </w:r>
    </w:p>
    <w:p w14:paraId="7C5B4487" w14:textId="77777777" w:rsidR="00E54FA0" w:rsidRPr="00F17A45" w:rsidRDefault="00E54FA0" w:rsidP="00920AAD">
      <w:pPr>
        <w:pStyle w:val="TSB-PolicyBullets"/>
        <w:jc w:val="both"/>
        <w:rPr>
          <w:b/>
        </w:rPr>
      </w:pPr>
      <w:r w:rsidRPr="00165F9E">
        <w:t>All staff must have</w:t>
      </w:r>
      <w:r w:rsidRPr="00165F9E">
        <w:rPr>
          <w:b/>
        </w:rPr>
        <w:t xml:space="preserve"> </w:t>
      </w:r>
      <w:r w:rsidRPr="00F17A45">
        <w:t>undertaken appropriate training.</w:t>
      </w:r>
    </w:p>
    <w:p w14:paraId="1B19BA2B" w14:textId="77777777" w:rsidR="00F17A45" w:rsidRDefault="00F17A45" w:rsidP="00F17A45">
      <w:pPr>
        <w:pStyle w:val="TSB-PolicyBullets"/>
        <w:jc w:val="both"/>
        <w:rPr>
          <w:b/>
        </w:rPr>
      </w:pPr>
      <w:r>
        <w:lastRenderedPageBreak/>
        <w:t>Written Consent from parents</w:t>
      </w:r>
      <w:r w:rsidRPr="00F17A45">
        <w:rPr>
          <w:b/>
        </w:rPr>
        <w:t>.</w:t>
      </w:r>
    </w:p>
    <w:p w14:paraId="4507BE84" w14:textId="77777777" w:rsidR="00F17A45" w:rsidRPr="00165F9E" w:rsidRDefault="00F17A45" w:rsidP="00F17A45">
      <w:pPr>
        <w:pStyle w:val="TSB-PolicyBullets"/>
        <w:jc w:val="both"/>
        <w:rPr>
          <w:b/>
        </w:rPr>
      </w:pPr>
      <w:r>
        <w:t>Written guidance on the medication is followed</w:t>
      </w:r>
      <w:r w:rsidRPr="00F17A45">
        <w:rPr>
          <w:b/>
        </w:rPr>
        <w:t>.</w:t>
      </w:r>
    </w:p>
    <w:p w14:paraId="5460D758" w14:textId="6C1ED588" w:rsidR="00E54FA0" w:rsidRPr="00165F9E" w:rsidRDefault="00384A74" w:rsidP="00920AAD">
      <w:pPr>
        <w:pStyle w:val="TSB-Level1Numbers"/>
      </w:pPr>
      <w:r w:rsidRPr="00165F9E">
        <w:t xml:space="preserve"> </w:t>
      </w:r>
      <w:r w:rsidR="00E54FA0" w:rsidRPr="00165F9E">
        <w:t xml:space="preserve">The school holds an insurance policy with </w:t>
      </w:r>
      <w:r w:rsidR="00165F9E" w:rsidRPr="00165F9E">
        <w:rPr>
          <w:b/>
        </w:rPr>
        <w:t>Worcestershire County Council</w:t>
      </w:r>
      <w:r w:rsidR="00165F9E" w:rsidRPr="00165F9E">
        <w:t xml:space="preserve"> </w:t>
      </w:r>
      <w:r w:rsidR="00E54FA0" w:rsidRPr="00165F9E">
        <w:t xml:space="preserve">covering </w:t>
      </w:r>
      <w:r w:rsidR="00165F9E" w:rsidRPr="00165F9E">
        <w:rPr>
          <w:b/>
        </w:rPr>
        <w:t>Medical Malpractice Policy</w:t>
      </w:r>
      <w:r w:rsidR="00E54FA0" w:rsidRPr="00165F9E">
        <w:t>. The policy has the following requirements:</w:t>
      </w:r>
    </w:p>
    <w:p w14:paraId="22321ED1" w14:textId="77777777" w:rsidR="00E54FA0" w:rsidRDefault="00E54FA0" w:rsidP="00920AAD">
      <w:pPr>
        <w:pStyle w:val="TSB-PolicyBullets"/>
        <w:jc w:val="both"/>
        <w:rPr>
          <w:b/>
        </w:rPr>
      </w:pPr>
      <w:r w:rsidRPr="00165F9E">
        <w:t>All staff must have</w:t>
      </w:r>
      <w:r w:rsidRPr="00165F9E">
        <w:rPr>
          <w:b/>
        </w:rPr>
        <w:t xml:space="preserve"> </w:t>
      </w:r>
      <w:r w:rsidRPr="00F17A45">
        <w:t>undertaken appropriate training.</w:t>
      </w:r>
    </w:p>
    <w:p w14:paraId="7FA65512" w14:textId="7BB5F69D" w:rsidR="00F17A45" w:rsidRDefault="00F17A45" w:rsidP="00920AAD">
      <w:pPr>
        <w:pStyle w:val="TSB-PolicyBullets"/>
        <w:jc w:val="both"/>
        <w:rPr>
          <w:b/>
        </w:rPr>
      </w:pPr>
      <w:r>
        <w:t>Written Consent from parents</w:t>
      </w:r>
      <w:r w:rsidRPr="00F17A45">
        <w:rPr>
          <w:b/>
        </w:rPr>
        <w:t>.</w:t>
      </w:r>
    </w:p>
    <w:p w14:paraId="0EC2E05F" w14:textId="09C06F9F" w:rsidR="00F17A45" w:rsidRPr="00165F9E" w:rsidRDefault="00F17A45" w:rsidP="00920AAD">
      <w:pPr>
        <w:pStyle w:val="TSB-PolicyBullets"/>
        <w:jc w:val="both"/>
        <w:rPr>
          <w:b/>
        </w:rPr>
      </w:pPr>
      <w:r>
        <w:t>Written guidance on the medication is followed</w:t>
      </w:r>
      <w:r w:rsidRPr="00F17A45">
        <w:rPr>
          <w:b/>
        </w:rPr>
        <w:t>.</w:t>
      </w:r>
    </w:p>
    <w:p w14:paraId="77D4F537" w14:textId="77777777" w:rsidR="00384A74" w:rsidRDefault="00384A74" w:rsidP="00920AAD">
      <w:pPr>
        <w:pStyle w:val="TSB-Level1Numbers"/>
      </w:pPr>
      <w:r>
        <w:t xml:space="preserve">All staff providing such support are provided access to the insurance policies. </w:t>
      </w:r>
    </w:p>
    <w:p w14:paraId="3FD02F26" w14:textId="77777777" w:rsidR="00E54FA0" w:rsidRDefault="00E54FA0" w:rsidP="00920AAD">
      <w:pPr>
        <w:pStyle w:val="TSB-Level1Numbers"/>
      </w:pPr>
      <w:r>
        <w:t>In the event of a claim alleging negligence by a member of staff, civil actions are most likely to be brought against the school</w:t>
      </w:r>
      <w:r w:rsidR="00874B31">
        <w:t>,</w:t>
      </w:r>
      <w:r w:rsidR="00910984">
        <w:t xml:space="preserve"> not the individual</w:t>
      </w:r>
      <w:r>
        <w:t xml:space="preserve">. </w:t>
      </w:r>
    </w:p>
    <w:p w14:paraId="55249EF3" w14:textId="77777777" w:rsidR="00F17A45" w:rsidRDefault="00F17A45" w:rsidP="00F17A45">
      <w:pPr>
        <w:pStyle w:val="TSB-Level1Numbers"/>
        <w:numPr>
          <w:ilvl w:val="0"/>
          <w:numId w:val="0"/>
        </w:numPr>
        <w:ind w:left="1480"/>
      </w:pPr>
    </w:p>
    <w:p w14:paraId="3AD38E04" w14:textId="77777777" w:rsidR="007B4645" w:rsidRDefault="007B4645" w:rsidP="00920AAD">
      <w:pPr>
        <w:pStyle w:val="Heading10"/>
      </w:pPr>
      <w:bookmarkStart w:id="35" w:name="_Complaints"/>
      <w:bookmarkEnd w:id="35"/>
      <w:r>
        <w:t>Complaints</w:t>
      </w:r>
    </w:p>
    <w:p w14:paraId="60FC144E" w14:textId="77777777" w:rsidR="00E54FA0" w:rsidRDefault="00920AAD" w:rsidP="00920AAD">
      <w:pPr>
        <w:pStyle w:val="TSB-Level1Numbers"/>
      </w:pPr>
      <w:r>
        <w:t>Parents/carers</w:t>
      </w:r>
      <w:r w:rsidR="00E54FA0">
        <w:t xml:space="preserve"> or pupils wishing to make a complaint concerning the support provided to pupils with medical conditions </w:t>
      </w:r>
      <w:r w:rsidR="00B55AED">
        <w:t>are required to</w:t>
      </w:r>
      <w:r w:rsidR="00E54FA0">
        <w:t xml:space="preserve"> speak to the school in the first instance.</w:t>
      </w:r>
    </w:p>
    <w:p w14:paraId="41A3E0E8" w14:textId="77777777" w:rsidR="00E54FA0" w:rsidRDefault="00AA4224" w:rsidP="00920AAD">
      <w:pPr>
        <w:pStyle w:val="TSB-Level1Numbers"/>
      </w:pPr>
      <w:r>
        <w:t xml:space="preserve">If they are not </w:t>
      </w:r>
      <w:r w:rsidR="00E54FA0">
        <w:t>satisfied</w:t>
      </w:r>
      <w:r>
        <w:t xml:space="preserve"> with the school’s response</w:t>
      </w:r>
      <w:r w:rsidR="00E54FA0">
        <w:t xml:space="preserve">, they </w:t>
      </w:r>
      <w:r w:rsidR="00B55AED">
        <w:t>may</w:t>
      </w:r>
      <w:r w:rsidR="00E54FA0">
        <w:t xml:space="preserve"> make a formal complaint via the school’s complaints procedure. </w:t>
      </w:r>
    </w:p>
    <w:p w14:paraId="46F805B0" w14:textId="77777777" w:rsidR="00E54FA0" w:rsidRDefault="00E54FA0" w:rsidP="00920AAD">
      <w:pPr>
        <w:pStyle w:val="TSB-Level1Numbers"/>
      </w:pPr>
      <w:r>
        <w:t>If the issue remains unresolved, the complainant has the right to make a formal complaint to the DfE.</w:t>
      </w:r>
    </w:p>
    <w:p w14:paraId="33FF0FDF" w14:textId="77777777" w:rsidR="00E54FA0" w:rsidRPr="00E54FA0" w:rsidRDefault="00920AAD" w:rsidP="00920AAD">
      <w:pPr>
        <w:pStyle w:val="TSB-Level1Numbers"/>
      </w:pPr>
      <w:r>
        <w:t>Parents/carers</w:t>
      </w:r>
      <w:r w:rsidR="00E54FA0">
        <w:t xml:space="preserve"> and pupils are free to take independent legal advice and bring formal proceedings if they consider they have legitimate grounds to do so. </w:t>
      </w:r>
    </w:p>
    <w:p w14:paraId="5B10BD2B" w14:textId="77777777" w:rsidR="007B4645" w:rsidRDefault="007B4645" w:rsidP="00920AAD">
      <w:pPr>
        <w:pStyle w:val="Heading10"/>
      </w:pPr>
      <w:bookmarkStart w:id="36" w:name="_Home-to-school_transport"/>
      <w:bookmarkEnd w:id="36"/>
      <w:r>
        <w:t>Home-to-school transport</w:t>
      </w:r>
    </w:p>
    <w:p w14:paraId="2C360EB0" w14:textId="77777777" w:rsidR="00AA4224" w:rsidRDefault="00AA4224" w:rsidP="00920AAD">
      <w:pPr>
        <w:pStyle w:val="TSB-Level1Numbers"/>
      </w:pPr>
      <w:r>
        <w:t xml:space="preserve">Arranging home-to-school transport for pupils with medical conditions is the responsibility of the LA. </w:t>
      </w:r>
    </w:p>
    <w:p w14:paraId="30DE3747" w14:textId="77777777" w:rsidR="00AA4224" w:rsidRPr="00AA4224" w:rsidRDefault="00AA4224" w:rsidP="00920AAD">
      <w:pPr>
        <w:pStyle w:val="TSB-Level1Numbers"/>
      </w:pPr>
      <w:r>
        <w:t xml:space="preserve">Where appropriate, the school will share relevant information to allow the LA to develop appropriate transport plans for pupils with life-threatening conditions. </w:t>
      </w:r>
    </w:p>
    <w:p w14:paraId="57FB6141" w14:textId="77777777" w:rsidR="007B4645" w:rsidRDefault="00CD23E3" w:rsidP="00920AAD">
      <w:pPr>
        <w:pStyle w:val="Heading10"/>
      </w:pPr>
      <w:bookmarkStart w:id="37" w:name="_Defibrillators"/>
      <w:bookmarkEnd w:id="37"/>
      <w:r>
        <w:t>Defibrillators</w:t>
      </w:r>
    </w:p>
    <w:p w14:paraId="61CED8DF" w14:textId="2189BF07" w:rsidR="00AA4224" w:rsidRPr="00DD4DF6" w:rsidRDefault="00AA4224" w:rsidP="00920AAD">
      <w:pPr>
        <w:pStyle w:val="TSB-Level1Numbers"/>
      </w:pPr>
      <w:r w:rsidRPr="00DD4DF6">
        <w:t xml:space="preserve">The school has a </w:t>
      </w:r>
      <w:r w:rsidR="00DD4DF6" w:rsidRPr="00DD4DF6">
        <w:rPr>
          <w:b/>
        </w:rPr>
        <w:t>Laerdal FR2</w:t>
      </w:r>
      <w:r w:rsidRPr="00DD4DF6">
        <w:t xml:space="preserve"> automated external defibrillator (AED). </w:t>
      </w:r>
    </w:p>
    <w:p w14:paraId="5762D02E" w14:textId="36B359E2" w:rsidR="00AA4224" w:rsidRPr="00DD4DF6" w:rsidRDefault="00AA4224" w:rsidP="00920AAD">
      <w:pPr>
        <w:pStyle w:val="TSB-Level1Numbers"/>
      </w:pPr>
      <w:r w:rsidRPr="00DD4DF6">
        <w:t xml:space="preserve">The AED is stored </w:t>
      </w:r>
      <w:r w:rsidR="00DD4DF6" w:rsidRPr="00DD4DF6">
        <w:t xml:space="preserve">inside the main entrance on the </w:t>
      </w:r>
      <w:proofErr w:type="gramStart"/>
      <w:r w:rsidR="00DD4DF6" w:rsidRPr="00DD4DF6">
        <w:t>right hand</w:t>
      </w:r>
      <w:proofErr w:type="gramEnd"/>
      <w:r w:rsidR="00DD4DF6" w:rsidRPr="00DD4DF6">
        <w:t xml:space="preserve"> side</w:t>
      </w:r>
      <w:r w:rsidRPr="00DD4DF6">
        <w:t>.</w:t>
      </w:r>
    </w:p>
    <w:p w14:paraId="04D96781" w14:textId="77777777" w:rsidR="00AA4224" w:rsidRDefault="00AA4224" w:rsidP="00920AAD">
      <w:pPr>
        <w:pStyle w:val="TSB-Level1Numbers"/>
      </w:pPr>
      <w:r>
        <w:t>All staff members and pupils are aware of the AED’s location and what to do in an emergency.</w:t>
      </w:r>
    </w:p>
    <w:p w14:paraId="23647DD5" w14:textId="6DBCEB94" w:rsidR="00A7615D" w:rsidRDefault="00AA4224" w:rsidP="00920AAD">
      <w:pPr>
        <w:pStyle w:val="TSB-Level1Numbers"/>
        <w:ind w:left="1424" w:hanging="431"/>
      </w:pPr>
      <w:r>
        <w:lastRenderedPageBreak/>
        <w:t>No training is need</w:t>
      </w:r>
      <w:r w:rsidR="00BB5E61">
        <w:t>ed</w:t>
      </w:r>
      <w:r>
        <w:t xml:space="preserve"> to use the AED, as </w:t>
      </w:r>
      <w:r w:rsidR="00910984">
        <w:t>v</w:t>
      </w:r>
      <w:r w:rsidRPr="00AA4224">
        <w:t>oice and/or visual prompts guide the rescuer through the entire process from when the device</w:t>
      </w:r>
      <w:r>
        <w:t xml:space="preserve"> is first switched on or opened; however, staff members are trained in cardiopulmonary resuscitation (CPR), as this is an essential part of </w:t>
      </w:r>
      <w:r w:rsidR="00910984">
        <w:t>f</w:t>
      </w:r>
      <w:r w:rsidR="00BB5E61">
        <w:t>irst-</w:t>
      </w:r>
      <w:r w:rsidR="00910984">
        <w:t xml:space="preserve">aid and </w:t>
      </w:r>
      <w:r>
        <w:t xml:space="preserve">AED use. </w:t>
      </w:r>
    </w:p>
    <w:p w14:paraId="613C102C" w14:textId="77777777" w:rsidR="0055675B" w:rsidRPr="0066208C" w:rsidRDefault="0055675B" w:rsidP="00920AAD">
      <w:pPr>
        <w:pStyle w:val="Heading10"/>
      </w:pPr>
      <w:bookmarkStart w:id="38" w:name="_Encountering_peafowl"/>
      <w:bookmarkStart w:id="39" w:name="_Resolving_disputes"/>
      <w:bookmarkStart w:id="40" w:name="_Inclusion"/>
      <w:bookmarkStart w:id="41" w:name="_Policy_review"/>
      <w:bookmarkEnd w:id="38"/>
      <w:bookmarkEnd w:id="39"/>
      <w:bookmarkEnd w:id="40"/>
      <w:bookmarkEnd w:id="41"/>
      <w:r w:rsidRPr="0066208C">
        <w:t>Policy review</w:t>
      </w:r>
    </w:p>
    <w:p w14:paraId="344D42BD" w14:textId="0C079A9A" w:rsidR="00DD4DF6" w:rsidRDefault="00DD4DF6" w:rsidP="00920AAD">
      <w:pPr>
        <w:pStyle w:val="TSB-Level1Numbers"/>
      </w:pPr>
      <w:r>
        <w:t xml:space="preserve">This policy was agreed by Governors on the </w:t>
      </w:r>
      <w:r w:rsidR="00C66560">
        <w:t>24</w:t>
      </w:r>
      <w:r w:rsidR="00A544B7" w:rsidRPr="00A544B7">
        <w:rPr>
          <w:vertAlign w:val="superscript"/>
        </w:rPr>
        <w:t>th</w:t>
      </w:r>
      <w:r w:rsidR="00A544B7">
        <w:t xml:space="preserve"> </w:t>
      </w:r>
      <w:r w:rsidR="00004F2B">
        <w:t>October 20</w:t>
      </w:r>
      <w:r w:rsidR="005A041C">
        <w:t>2</w:t>
      </w:r>
      <w:r w:rsidR="00C66560">
        <w:t>3</w:t>
      </w:r>
    </w:p>
    <w:p w14:paraId="58453FE0" w14:textId="63F8B281" w:rsidR="0055675B" w:rsidRPr="00DD4DF6" w:rsidRDefault="00DD4DF6" w:rsidP="00920AAD">
      <w:pPr>
        <w:pStyle w:val="TSB-Level1Numbers"/>
      </w:pPr>
      <w:r>
        <w:t xml:space="preserve">It will be </w:t>
      </w:r>
      <w:r w:rsidR="0055675B" w:rsidRPr="00DD4DF6">
        <w:t xml:space="preserve">reviewed </w:t>
      </w:r>
      <w:r>
        <w:t xml:space="preserve">in October </w:t>
      </w:r>
      <w:r w:rsidR="005A041C">
        <w:t>202</w:t>
      </w:r>
      <w:r w:rsidR="00C66560">
        <w:t>4</w:t>
      </w:r>
    </w:p>
    <w:p w14:paraId="4E144162" w14:textId="77777777" w:rsidR="0066208C" w:rsidRPr="0066208C" w:rsidRDefault="0066208C" w:rsidP="00DD4DF6">
      <w:pPr>
        <w:pStyle w:val="Heading10"/>
        <w:numPr>
          <w:ilvl w:val="0"/>
          <w:numId w:val="0"/>
        </w:numPr>
        <w:ind w:left="993" w:hanging="636"/>
      </w:pPr>
    </w:p>
    <w:p w14:paraId="7A1D3785" w14:textId="77777777" w:rsidR="0055675B" w:rsidRDefault="0055675B" w:rsidP="00920AAD">
      <w:pPr>
        <w:pStyle w:val="ListParagraph"/>
        <w:jc w:val="both"/>
        <w:rPr>
          <w:b/>
        </w:rPr>
      </w:pPr>
    </w:p>
    <w:p w14:paraId="4DE7F13C" w14:textId="77777777" w:rsidR="0055675B" w:rsidRDefault="0055675B" w:rsidP="00920AAD">
      <w:pPr>
        <w:spacing w:before="120" w:after="120" w:line="320" w:lineRule="exact"/>
        <w:jc w:val="both"/>
        <w:rPr>
          <w:b/>
        </w:rPr>
        <w:sectPr w:rsidR="0055675B" w:rsidSect="00CB7985">
          <w:headerReference w:type="even" r:id="rId10"/>
          <w:headerReference w:type="default" r:id="rId11"/>
          <w:footerReference w:type="default" r:id="rId12"/>
          <w:headerReference w:type="first" r:id="rId1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561E77D1" w14:textId="77777777" w:rsidR="00E07568" w:rsidRDefault="00E07568" w:rsidP="00920AAD">
      <w:pPr>
        <w:pStyle w:val="Heading10"/>
        <w:numPr>
          <w:ilvl w:val="0"/>
          <w:numId w:val="0"/>
        </w:numPr>
        <w:ind w:left="720" w:hanging="720"/>
        <w:rPr>
          <w:noProof/>
          <w:lang w:eastAsia="en-GB"/>
        </w:rPr>
      </w:pPr>
      <w:bookmarkStart w:id="42" w:name="_Appendix_1_–"/>
      <w:bookmarkStart w:id="43" w:name="_Appendix_4_-"/>
      <w:bookmarkStart w:id="44" w:name="_Appendix_2_–"/>
      <w:bookmarkStart w:id="45" w:name="_Appendix_2_–_1"/>
      <w:bookmarkStart w:id="46" w:name="_Toc386700751"/>
      <w:bookmarkEnd w:id="42"/>
      <w:bookmarkEnd w:id="43"/>
      <w:bookmarkEnd w:id="44"/>
      <w:bookmarkEnd w:id="45"/>
      <w:r w:rsidRPr="00A10BCE">
        <w:rPr>
          <w:noProof/>
          <w:lang w:eastAsia="en-GB"/>
        </w:rPr>
        <w:lastRenderedPageBreak/>
        <w:t xml:space="preserve">Appendix </w:t>
      </w:r>
      <w:r w:rsidR="005E7C5C">
        <w:rPr>
          <w:noProof/>
          <w:lang w:eastAsia="en-GB"/>
        </w:rPr>
        <w:t>a</w:t>
      </w:r>
      <w:r w:rsidRPr="00A10BCE">
        <w:rPr>
          <w:noProof/>
          <w:lang w:eastAsia="en-GB"/>
        </w:rPr>
        <w:t xml:space="preserve"> </w:t>
      </w:r>
      <w:r>
        <w:rPr>
          <w:rFonts w:ascii="Courier New" w:hAnsi="Courier New" w:cs="Courier New"/>
          <w:noProof/>
          <w:lang w:eastAsia="en-GB"/>
        </w:rPr>
        <w:t>-</w:t>
      </w:r>
      <w:r w:rsidRPr="00A10BCE">
        <w:rPr>
          <w:noProof/>
          <w:lang w:eastAsia="en-GB"/>
        </w:rPr>
        <w:t xml:space="preserve"> Individual </w:t>
      </w:r>
      <w:r w:rsidR="00603071" w:rsidRPr="00A10BCE">
        <w:rPr>
          <w:noProof/>
          <w:lang w:eastAsia="en-GB"/>
        </w:rPr>
        <w:t>Healthcare Plan Implementation Procedure</w:t>
      </w:r>
    </w:p>
    <w:p w14:paraId="69E771C7" w14:textId="77777777" w:rsidR="005E1811" w:rsidRPr="005E1811" w:rsidRDefault="005E1811" w:rsidP="00920AAD">
      <w:pPr>
        <w:jc w:val="both"/>
        <w:rPr>
          <w:lang w:eastAsia="en-GB"/>
        </w:rPr>
      </w:pPr>
    </w:p>
    <w:p w14:paraId="6F04CBDD" w14:textId="77777777" w:rsidR="00E07568" w:rsidRDefault="00E07568" w:rsidP="00920AAD">
      <w:pPr>
        <w:pStyle w:val="Heading10"/>
        <w:numPr>
          <w:ilvl w:val="0"/>
          <w:numId w:val="0"/>
        </w:numPr>
        <w:ind w:left="360" w:hanging="360"/>
        <w:rPr>
          <w:lang w:eastAsia="en-GB"/>
        </w:rPr>
      </w:pPr>
      <w:r>
        <w:rPr>
          <w:noProof/>
          <w:lang w:eastAsia="en-GB"/>
        </w:rPr>
        <w:drawing>
          <wp:inline distT="0" distB="0" distL="0" distR="0" wp14:anchorId="63BBD8C7" wp14:editId="387838E3">
            <wp:extent cx="5486400" cy="8961120"/>
            <wp:effectExtent l="0" t="19050" r="95250" b="30480"/>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Pr>
          <w:lang w:eastAsia="en-GB"/>
        </w:rPr>
        <w:br w:type="page"/>
      </w:r>
    </w:p>
    <w:p w14:paraId="260DBEB2" w14:textId="77777777" w:rsidR="00E07568" w:rsidRPr="00A10BCE" w:rsidRDefault="00E07568" w:rsidP="00920AAD">
      <w:pPr>
        <w:pStyle w:val="Heading10"/>
        <w:numPr>
          <w:ilvl w:val="0"/>
          <w:numId w:val="0"/>
        </w:numPr>
        <w:ind w:left="360" w:hanging="360"/>
        <w:rPr>
          <w:b w:val="0"/>
          <w:lang w:eastAsia="en-GB"/>
        </w:rPr>
      </w:pPr>
      <w:bookmarkStart w:id="47" w:name="_Appendix_2_-_1"/>
      <w:bookmarkEnd w:id="47"/>
      <w:r w:rsidRPr="00A10BCE">
        <w:rPr>
          <w:lang w:eastAsia="en-GB"/>
        </w:rPr>
        <w:lastRenderedPageBreak/>
        <w:t xml:space="preserve">Appendix </w:t>
      </w:r>
      <w:r w:rsidR="005E7C5C">
        <w:rPr>
          <w:lang w:eastAsia="en-GB"/>
        </w:rPr>
        <w:t>b</w:t>
      </w:r>
      <w:r w:rsidRPr="00A10BCE">
        <w:rPr>
          <w:lang w:eastAsia="en-GB"/>
        </w:rPr>
        <w:t xml:space="preserve"> </w:t>
      </w:r>
      <w:r>
        <w:rPr>
          <w:rFonts w:ascii="Courier New" w:hAnsi="Courier New" w:cs="Courier New"/>
          <w:lang w:eastAsia="en-GB"/>
        </w:rPr>
        <w:t>-</w:t>
      </w:r>
      <w:r w:rsidRPr="00A10BCE">
        <w:rPr>
          <w:lang w:eastAsia="en-GB"/>
        </w:rPr>
        <w:t xml:space="preserve"> Individual </w:t>
      </w:r>
      <w:r w:rsidR="00603071" w:rsidRPr="00A10BCE">
        <w:rPr>
          <w:lang w:eastAsia="en-GB"/>
        </w:rPr>
        <w:t>Healthcare Plan</w:t>
      </w:r>
      <w:bookmarkEnd w:id="46"/>
      <w:r w:rsidR="00603071" w:rsidRPr="00A10BCE">
        <w:rPr>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E07568" w14:paraId="41A1B58E" w14:textId="77777777" w:rsidTr="00E07568">
        <w:tc>
          <w:tcPr>
            <w:tcW w:w="5000" w:type="pct"/>
          </w:tcPr>
          <w:p w14:paraId="78596B3B" w14:textId="77777777" w:rsidR="00E07568" w:rsidRDefault="00E07568" w:rsidP="00920AAD">
            <w:pPr>
              <w:jc w:val="both"/>
            </w:pPr>
          </w:p>
          <w:tbl>
            <w:tblPr>
              <w:tblW w:w="9246" w:type="dxa"/>
              <w:tblLook w:val="01E0" w:firstRow="1" w:lastRow="1" w:firstColumn="1" w:lastColumn="1" w:noHBand="0" w:noVBand="0"/>
            </w:tblPr>
            <w:tblGrid>
              <w:gridCol w:w="4099"/>
              <w:gridCol w:w="884"/>
              <w:gridCol w:w="878"/>
              <w:gridCol w:w="896"/>
              <w:gridCol w:w="2489"/>
            </w:tblGrid>
            <w:tr w:rsidR="00E07568" w:rsidRPr="00734500" w14:paraId="47AF67D5" w14:textId="77777777" w:rsidTr="00E07568">
              <w:tc>
                <w:tcPr>
                  <w:tcW w:w="4099" w:type="dxa"/>
                  <w:tcBorders>
                    <w:right w:val="single" w:sz="4" w:space="0" w:color="auto"/>
                  </w:tcBorders>
                  <w:shd w:val="clear" w:color="auto" w:fill="auto"/>
                  <w:tcMar>
                    <w:top w:w="57" w:type="dxa"/>
                    <w:bottom w:w="57" w:type="dxa"/>
                  </w:tcMar>
                </w:tcPr>
                <w:p w14:paraId="1973BBF5" w14:textId="77777777" w:rsidR="00E07568" w:rsidRPr="00734500" w:rsidRDefault="00E07568" w:rsidP="00920AAD">
                  <w:pPr>
                    <w:jc w:val="both"/>
                    <w:rPr>
                      <w:rFonts w:cs="Arial"/>
                    </w:rPr>
                  </w:pPr>
                  <w:bookmarkStart w:id="48" w:name="_Toc386700752"/>
                  <w:r w:rsidRPr="00734500">
                    <w:rPr>
                      <w:rFonts w:cs="Arial"/>
                    </w:rPr>
                    <w:t>Child’s name</w:t>
                  </w:r>
                  <w:r>
                    <w:rPr>
                      <w:rFonts w:cs="Arial"/>
                    </w:rPr>
                    <w:t xml:space="preserve">: </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FE73DC" w14:textId="77777777" w:rsidR="00E07568" w:rsidRPr="00734500" w:rsidRDefault="00E07568" w:rsidP="00920AAD">
                  <w:pPr>
                    <w:jc w:val="both"/>
                    <w:rPr>
                      <w:rFonts w:ascii="Times New Roman" w:hAnsi="Times New Roman"/>
                    </w:rPr>
                  </w:pPr>
                </w:p>
              </w:tc>
            </w:tr>
            <w:tr w:rsidR="00E07568" w:rsidRPr="00734500" w14:paraId="0F03FB01" w14:textId="77777777" w:rsidTr="00E07568">
              <w:tc>
                <w:tcPr>
                  <w:tcW w:w="4099" w:type="dxa"/>
                  <w:tcBorders>
                    <w:right w:val="single" w:sz="4" w:space="0" w:color="auto"/>
                  </w:tcBorders>
                  <w:shd w:val="clear" w:color="auto" w:fill="auto"/>
                  <w:tcMar>
                    <w:top w:w="57" w:type="dxa"/>
                    <w:bottom w:w="57" w:type="dxa"/>
                  </w:tcMar>
                </w:tcPr>
                <w:p w14:paraId="2F2F36F6" w14:textId="77777777" w:rsidR="00E07568" w:rsidRPr="00734500" w:rsidRDefault="00E07568" w:rsidP="00920AAD">
                  <w:pPr>
                    <w:jc w:val="both"/>
                    <w:rPr>
                      <w:rFonts w:cs="Arial"/>
                    </w:rPr>
                  </w:pPr>
                  <w:bookmarkStart w:id="49" w:name="Text8"/>
                  <w:r w:rsidRPr="00734500">
                    <w:rPr>
                      <w:rFonts w:cs="Arial"/>
                      <w:noProof/>
                    </w:rPr>
                    <w:t>Group/class/form</w:t>
                  </w:r>
                  <w:r>
                    <w:rPr>
                      <w:rFonts w:cs="Arial"/>
                      <w:noProof/>
                    </w:rPr>
                    <w:t>:</w:t>
                  </w:r>
                </w:p>
              </w:tc>
              <w:bookmarkEnd w:id="49"/>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5C5A60" w14:textId="77777777" w:rsidR="00E07568" w:rsidRPr="00734500" w:rsidRDefault="00E07568" w:rsidP="00920AAD">
                  <w:pPr>
                    <w:jc w:val="both"/>
                    <w:rPr>
                      <w:rFonts w:ascii="Times New Roman" w:hAnsi="Times New Roman"/>
                    </w:rPr>
                  </w:pPr>
                </w:p>
              </w:tc>
            </w:tr>
            <w:tr w:rsidR="00E07568" w:rsidRPr="00734500" w14:paraId="07882174" w14:textId="77777777" w:rsidTr="00E07568">
              <w:tc>
                <w:tcPr>
                  <w:tcW w:w="4099" w:type="dxa"/>
                  <w:tcBorders>
                    <w:right w:val="single" w:sz="4" w:space="0" w:color="auto"/>
                  </w:tcBorders>
                  <w:shd w:val="clear" w:color="auto" w:fill="auto"/>
                  <w:tcMar>
                    <w:top w:w="57" w:type="dxa"/>
                    <w:bottom w:w="57" w:type="dxa"/>
                  </w:tcMar>
                </w:tcPr>
                <w:p w14:paraId="26C11EF2" w14:textId="77777777" w:rsidR="00E07568" w:rsidRPr="00734500" w:rsidRDefault="00E07568" w:rsidP="00920AAD">
                  <w:pPr>
                    <w:jc w:val="both"/>
                    <w:rPr>
                      <w:rFonts w:cs="Arial"/>
                    </w:rPr>
                  </w:pPr>
                  <w:r w:rsidRPr="00734500">
                    <w:rPr>
                      <w:rFonts w:cs="Arial"/>
                    </w:rPr>
                    <w:t>Date of birth</w:t>
                  </w:r>
                  <w:r>
                    <w:rPr>
                      <w:rFonts w:cs="Arial"/>
                    </w:rPr>
                    <w: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9CCEBA0" w14:textId="77777777" w:rsidR="00E07568" w:rsidRPr="00734500" w:rsidRDefault="00E07568" w:rsidP="00920AAD">
                  <w:pPr>
                    <w:jc w:val="both"/>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25783E6E" w14:textId="77777777" w:rsidR="00E07568" w:rsidRPr="00734500" w:rsidRDefault="00E07568" w:rsidP="00920AAD">
                  <w:pPr>
                    <w:jc w:val="both"/>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10FFCB9E" w14:textId="77777777" w:rsidR="00E07568" w:rsidRPr="00734500" w:rsidRDefault="00E07568" w:rsidP="00920AAD">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40333514" w14:textId="77777777" w:rsidR="00E07568" w:rsidRPr="00734500" w:rsidRDefault="00E07568" w:rsidP="00920AAD">
                  <w:pPr>
                    <w:jc w:val="both"/>
                    <w:rPr>
                      <w:rFonts w:ascii="Times New Roman" w:hAnsi="Times New Roman"/>
                    </w:rPr>
                  </w:pPr>
                </w:p>
              </w:tc>
            </w:tr>
            <w:tr w:rsidR="00E07568" w:rsidRPr="00734500" w14:paraId="5BB289FF" w14:textId="77777777" w:rsidTr="00E07568">
              <w:tc>
                <w:tcPr>
                  <w:tcW w:w="4099" w:type="dxa"/>
                  <w:tcBorders>
                    <w:right w:val="single" w:sz="4" w:space="0" w:color="auto"/>
                  </w:tcBorders>
                  <w:shd w:val="clear" w:color="auto" w:fill="auto"/>
                  <w:tcMar>
                    <w:top w:w="57" w:type="dxa"/>
                    <w:bottom w:w="57" w:type="dxa"/>
                  </w:tcMar>
                </w:tcPr>
                <w:p w14:paraId="0C7802CF" w14:textId="77777777" w:rsidR="00E07568" w:rsidRPr="00734500" w:rsidRDefault="00E07568" w:rsidP="00920AAD">
                  <w:pPr>
                    <w:jc w:val="both"/>
                    <w:rPr>
                      <w:rFonts w:cs="Arial"/>
                    </w:rPr>
                  </w:pPr>
                  <w:r w:rsidRPr="00734500">
                    <w:rPr>
                      <w:rFonts w:cs="Arial"/>
                      <w:noProof/>
                    </w:rPr>
                    <w:t>Child’s address</w:t>
                  </w:r>
                  <w:r>
                    <w:rPr>
                      <w:rFonts w:cs="Arial"/>
                      <w:noProof/>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10845B" w14:textId="77777777" w:rsidR="00E07568" w:rsidRPr="00734500" w:rsidRDefault="00E07568" w:rsidP="00920AAD">
                  <w:pPr>
                    <w:jc w:val="both"/>
                    <w:rPr>
                      <w:rFonts w:ascii="Times New Roman" w:hAnsi="Times New Roman"/>
                    </w:rPr>
                  </w:pPr>
                </w:p>
              </w:tc>
            </w:tr>
            <w:tr w:rsidR="00E07568" w:rsidRPr="00734500" w14:paraId="0BD8E7F4" w14:textId="77777777" w:rsidTr="00E07568">
              <w:tc>
                <w:tcPr>
                  <w:tcW w:w="4099" w:type="dxa"/>
                  <w:tcBorders>
                    <w:right w:val="single" w:sz="4" w:space="0" w:color="auto"/>
                  </w:tcBorders>
                  <w:shd w:val="clear" w:color="auto" w:fill="auto"/>
                  <w:tcMar>
                    <w:top w:w="57" w:type="dxa"/>
                    <w:bottom w:w="57" w:type="dxa"/>
                  </w:tcMar>
                </w:tcPr>
                <w:p w14:paraId="6B64EE0D" w14:textId="77777777" w:rsidR="00E07568" w:rsidRPr="00734500" w:rsidRDefault="00E07568" w:rsidP="00920AAD">
                  <w:pPr>
                    <w:jc w:val="both"/>
                    <w:rPr>
                      <w:rFonts w:cs="Arial"/>
                    </w:rPr>
                  </w:pPr>
                  <w:r w:rsidRPr="00734500">
                    <w:rPr>
                      <w:rFonts w:cs="Arial"/>
                    </w:rPr>
                    <w:t>Medical diagnosis or condition</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0D5093" w14:textId="77777777" w:rsidR="00E07568" w:rsidRPr="00734500" w:rsidRDefault="00E07568" w:rsidP="00920AAD">
                  <w:pPr>
                    <w:jc w:val="both"/>
                    <w:rPr>
                      <w:rFonts w:ascii="Times New Roman" w:hAnsi="Times New Roman"/>
                    </w:rPr>
                  </w:pPr>
                </w:p>
              </w:tc>
            </w:tr>
            <w:tr w:rsidR="00E07568" w:rsidRPr="00734500" w14:paraId="372DE44C" w14:textId="77777777" w:rsidTr="00E07568">
              <w:tc>
                <w:tcPr>
                  <w:tcW w:w="4099" w:type="dxa"/>
                  <w:tcBorders>
                    <w:right w:val="single" w:sz="4" w:space="0" w:color="auto"/>
                  </w:tcBorders>
                  <w:shd w:val="clear" w:color="auto" w:fill="auto"/>
                  <w:tcMar>
                    <w:top w:w="57" w:type="dxa"/>
                    <w:bottom w:w="57" w:type="dxa"/>
                  </w:tcMar>
                </w:tcPr>
                <w:p w14:paraId="1B47393C" w14:textId="77777777" w:rsidR="00E07568" w:rsidRPr="00734500" w:rsidRDefault="00E07568" w:rsidP="00920AAD">
                  <w:pPr>
                    <w:jc w:val="both"/>
                    <w:rPr>
                      <w:rFonts w:cs="Arial"/>
                    </w:rPr>
                  </w:pPr>
                  <w:r w:rsidRPr="00734500">
                    <w:rPr>
                      <w:rFonts w:cs="Arial"/>
                    </w:rPr>
                    <w:t>D</w:t>
                  </w:r>
                  <w:bookmarkStart w:id="50" w:name="Text23"/>
                  <w:r w:rsidRPr="00734500">
                    <w:rPr>
                      <w:rFonts w:cs="Arial"/>
                    </w:rPr>
                    <w:t>ate</w:t>
                  </w:r>
                  <w:r>
                    <w:rPr>
                      <w:rFonts w:cs="Arial"/>
                    </w:rPr>
                    <w:t>:</w:t>
                  </w:r>
                </w:p>
              </w:tc>
              <w:bookmarkEnd w:id="50"/>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66B721D" w14:textId="77777777" w:rsidR="00E07568" w:rsidRPr="00734500" w:rsidRDefault="00E07568" w:rsidP="00920AAD">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330588AB" w14:textId="77777777" w:rsidR="00E07568" w:rsidRPr="00734500" w:rsidRDefault="00E07568" w:rsidP="00920AAD">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7658E28E" w14:textId="77777777" w:rsidR="00E07568" w:rsidRPr="00734500" w:rsidRDefault="00E07568" w:rsidP="00920AAD">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4AF86B01" w14:textId="77777777" w:rsidR="00E07568" w:rsidRPr="00734500" w:rsidRDefault="00E07568" w:rsidP="00920AAD">
                  <w:pPr>
                    <w:jc w:val="both"/>
                    <w:rPr>
                      <w:rFonts w:ascii="Times New Roman" w:hAnsi="Times New Roman"/>
                    </w:rPr>
                  </w:pPr>
                </w:p>
              </w:tc>
            </w:tr>
            <w:tr w:rsidR="00E07568" w:rsidRPr="00734500" w14:paraId="6F7B6F07" w14:textId="77777777" w:rsidTr="00E07568">
              <w:tc>
                <w:tcPr>
                  <w:tcW w:w="4099" w:type="dxa"/>
                  <w:tcBorders>
                    <w:right w:val="single" w:sz="4" w:space="0" w:color="auto"/>
                  </w:tcBorders>
                  <w:shd w:val="clear" w:color="auto" w:fill="auto"/>
                  <w:tcMar>
                    <w:top w:w="57" w:type="dxa"/>
                    <w:bottom w:w="57" w:type="dxa"/>
                  </w:tcMar>
                </w:tcPr>
                <w:p w14:paraId="769C16C4" w14:textId="77777777" w:rsidR="00E07568" w:rsidRPr="00734500" w:rsidRDefault="00E07568" w:rsidP="00920AAD">
                  <w:pPr>
                    <w:jc w:val="both"/>
                    <w:rPr>
                      <w:rFonts w:cs="Arial"/>
                    </w:rPr>
                  </w:pPr>
                  <w:r w:rsidRPr="00734500">
                    <w:rPr>
                      <w:rFonts w:cs="Arial"/>
                    </w:rPr>
                    <w:t>R</w:t>
                  </w:r>
                  <w:bookmarkStart w:id="51" w:name="Text24"/>
                  <w:r w:rsidRPr="00734500">
                    <w:rPr>
                      <w:rFonts w:cs="Arial"/>
                    </w:rPr>
                    <w:t>eview date</w:t>
                  </w:r>
                  <w:r>
                    <w:rPr>
                      <w:rFonts w:cs="Arial"/>
                    </w:rPr>
                    <w:t>:</w:t>
                  </w:r>
                </w:p>
              </w:tc>
              <w:bookmarkEnd w:id="51"/>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D225144" w14:textId="77777777" w:rsidR="00E07568" w:rsidRPr="00734500" w:rsidRDefault="00E07568" w:rsidP="00920AAD">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0894857C" w14:textId="77777777" w:rsidR="00E07568" w:rsidRPr="00734500" w:rsidRDefault="00E07568" w:rsidP="00920AAD">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44D1891D" w14:textId="77777777" w:rsidR="00E07568" w:rsidRPr="00734500" w:rsidRDefault="00E07568" w:rsidP="00920AAD">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3585F7AD" w14:textId="77777777" w:rsidR="00E07568" w:rsidRPr="00734500" w:rsidRDefault="00E07568" w:rsidP="00920AAD">
                  <w:pPr>
                    <w:jc w:val="both"/>
                    <w:rPr>
                      <w:rFonts w:ascii="Times New Roman" w:hAnsi="Times New Roman"/>
                    </w:rPr>
                  </w:pPr>
                </w:p>
              </w:tc>
            </w:tr>
            <w:tr w:rsidR="00E07568" w:rsidRPr="00734500" w14:paraId="5F2ECE57" w14:textId="77777777" w:rsidTr="00E07568">
              <w:tc>
                <w:tcPr>
                  <w:tcW w:w="4099" w:type="dxa"/>
                  <w:shd w:val="clear" w:color="auto" w:fill="auto"/>
                  <w:tcMar>
                    <w:top w:w="57" w:type="dxa"/>
                    <w:bottom w:w="57" w:type="dxa"/>
                  </w:tcMar>
                </w:tcPr>
                <w:p w14:paraId="6D5F4ECF" w14:textId="77777777" w:rsidR="00E07568" w:rsidRPr="00495CDF" w:rsidRDefault="00E07568" w:rsidP="00920AAD">
                  <w:pPr>
                    <w:jc w:val="both"/>
                    <w:rPr>
                      <w:rFonts w:cs="Arial"/>
                      <w:b/>
                      <w:bCs/>
                    </w:rPr>
                  </w:pPr>
                </w:p>
                <w:p w14:paraId="7C5F515C" w14:textId="77777777" w:rsidR="00E07568" w:rsidRPr="00734500" w:rsidRDefault="00E07568" w:rsidP="00920AAD">
                  <w:pPr>
                    <w:jc w:val="both"/>
                    <w:rPr>
                      <w:rFonts w:cs="Arial"/>
                      <w:b/>
                      <w:bCs/>
                    </w:rPr>
                  </w:pPr>
                  <w:r w:rsidRPr="00734500">
                    <w:rPr>
                      <w:rFonts w:cs="Arial"/>
                      <w:b/>
                      <w:bCs/>
                    </w:rPr>
                    <w:t xml:space="preserve">Family </w:t>
                  </w:r>
                  <w:r>
                    <w:rPr>
                      <w:rFonts w:cs="Arial"/>
                      <w:b/>
                      <w:bCs/>
                    </w:rPr>
                    <w:t>c</w:t>
                  </w:r>
                  <w:r w:rsidRPr="00734500">
                    <w:rPr>
                      <w:rFonts w:cs="Arial"/>
                      <w:b/>
                      <w:bCs/>
                    </w:rPr>
                    <w:t>o</w:t>
                  </w:r>
                  <w:r>
                    <w:rPr>
                      <w:rFonts w:cs="Arial"/>
                      <w:b/>
                      <w:bCs/>
                    </w:rPr>
                    <w:t>ntact i</w:t>
                  </w:r>
                  <w:r w:rsidRPr="00734500">
                    <w:rPr>
                      <w:rFonts w:cs="Arial"/>
                      <w:b/>
                      <w:bCs/>
                    </w:rPr>
                    <w:t>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6FC1217E" w14:textId="77777777" w:rsidR="00E07568" w:rsidRPr="00734500" w:rsidRDefault="00E07568" w:rsidP="00920AAD">
                  <w:pPr>
                    <w:jc w:val="both"/>
                    <w:rPr>
                      <w:rFonts w:ascii="Times New Roman" w:hAnsi="Times New Roman"/>
                      <w:b/>
                      <w:bCs/>
                    </w:rPr>
                  </w:pPr>
                </w:p>
              </w:tc>
            </w:tr>
            <w:tr w:rsidR="00E07568" w:rsidRPr="00734500" w14:paraId="6271C35C" w14:textId="77777777" w:rsidTr="00E07568">
              <w:tc>
                <w:tcPr>
                  <w:tcW w:w="4099" w:type="dxa"/>
                  <w:tcBorders>
                    <w:right w:val="single" w:sz="4" w:space="0" w:color="auto"/>
                  </w:tcBorders>
                  <w:shd w:val="clear" w:color="auto" w:fill="auto"/>
                  <w:tcMar>
                    <w:top w:w="57" w:type="dxa"/>
                    <w:bottom w:w="57" w:type="dxa"/>
                  </w:tcMar>
                </w:tcPr>
                <w:p w14:paraId="21AECB48" w14:textId="77777777" w:rsidR="00E07568" w:rsidRPr="00734500" w:rsidRDefault="00E07568" w:rsidP="00920AAD">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B93D4E" w14:textId="77777777" w:rsidR="00E07568" w:rsidRPr="00734500" w:rsidRDefault="00E07568" w:rsidP="00920AAD">
                  <w:pPr>
                    <w:jc w:val="both"/>
                    <w:rPr>
                      <w:rFonts w:ascii="Times New Roman" w:hAnsi="Times New Roman"/>
                    </w:rPr>
                  </w:pPr>
                </w:p>
              </w:tc>
            </w:tr>
            <w:tr w:rsidR="00E07568" w:rsidRPr="00734500" w14:paraId="28DB8F47" w14:textId="77777777" w:rsidTr="00E07568">
              <w:tc>
                <w:tcPr>
                  <w:tcW w:w="4099" w:type="dxa"/>
                  <w:tcBorders>
                    <w:right w:val="single" w:sz="4" w:space="0" w:color="auto"/>
                  </w:tcBorders>
                  <w:shd w:val="clear" w:color="auto" w:fill="auto"/>
                  <w:tcMar>
                    <w:top w:w="57" w:type="dxa"/>
                    <w:bottom w:w="57" w:type="dxa"/>
                  </w:tcMar>
                </w:tcPr>
                <w:p w14:paraId="41607B16" w14:textId="77777777" w:rsidR="00E07568" w:rsidRPr="00734500" w:rsidRDefault="00E07568" w:rsidP="00920AAD">
                  <w:pPr>
                    <w:jc w:val="both"/>
                    <w:rPr>
                      <w:rFonts w:cs="Arial"/>
                    </w:rPr>
                  </w:pPr>
                  <w:r w:rsidRPr="00734500">
                    <w:rPr>
                      <w:rFonts w:cs="Arial"/>
                    </w:rPr>
                    <w:t>Phone n</w:t>
                  </w:r>
                  <w:r>
                    <w:rPr>
                      <w:rFonts w:cs="Arial"/>
                    </w:rPr>
                    <w:t>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5ECC97" w14:textId="77777777" w:rsidR="00E07568" w:rsidRPr="00734500" w:rsidRDefault="00E07568" w:rsidP="00920AAD">
                  <w:pPr>
                    <w:jc w:val="both"/>
                    <w:rPr>
                      <w:rFonts w:ascii="Times New Roman" w:hAnsi="Times New Roman"/>
                    </w:rPr>
                  </w:pPr>
                </w:p>
              </w:tc>
            </w:tr>
            <w:tr w:rsidR="00E07568" w:rsidRPr="00734500" w14:paraId="76653900" w14:textId="77777777" w:rsidTr="00E07568">
              <w:tc>
                <w:tcPr>
                  <w:tcW w:w="4099" w:type="dxa"/>
                  <w:tcBorders>
                    <w:right w:val="single" w:sz="4" w:space="0" w:color="auto"/>
                  </w:tcBorders>
                  <w:shd w:val="clear" w:color="auto" w:fill="auto"/>
                  <w:tcMar>
                    <w:top w:w="57" w:type="dxa"/>
                    <w:bottom w:w="57" w:type="dxa"/>
                  </w:tcMar>
                </w:tcPr>
                <w:p w14:paraId="0A146925" w14:textId="77777777" w:rsidR="00E07568" w:rsidRPr="00734500" w:rsidRDefault="00E07568" w:rsidP="00920AAD">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125575" w14:textId="77777777" w:rsidR="00E07568" w:rsidRPr="00734500" w:rsidRDefault="00E07568" w:rsidP="00920AAD">
                  <w:pPr>
                    <w:jc w:val="both"/>
                    <w:rPr>
                      <w:rFonts w:ascii="Times New Roman" w:hAnsi="Times New Roman"/>
                    </w:rPr>
                  </w:pPr>
                </w:p>
              </w:tc>
            </w:tr>
            <w:tr w:rsidR="00E07568" w:rsidRPr="00734500" w14:paraId="1D291057" w14:textId="77777777" w:rsidTr="00E07568">
              <w:tc>
                <w:tcPr>
                  <w:tcW w:w="4099" w:type="dxa"/>
                  <w:tcBorders>
                    <w:right w:val="single" w:sz="4" w:space="0" w:color="auto"/>
                  </w:tcBorders>
                  <w:shd w:val="clear" w:color="auto" w:fill="auto"/>
                  <w:tcMar>
                    <w:top w:w="57" w:type="dxa"/>
                    <w:bottom w:w="57" w:type="dxa"/>
                  </w:tcMar>
                </w:tcPr>
                <w:p w14:paraId="2448AA7D" w14:textId="77777777" w:rsidR="00E07568" w:rsidRPr="00734500" w:rsidRDefault="00E07568" w:rsidP="00920AAD">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C1500F" w14:textId="77777777" w:rsidR="00E07568" w:rsidRPr="00734500" w:rsidRDefault="00E07568" w:rsidP="00920AAD">
                  <w:pPr>
                    <w:jc w:val="both"/>
                    <w:rPr>
                      <w:rFonts w:ascii="Times New Roman" w:hAnsi="Times New Roman"/>
                    </w:rPr>
                  </w:pPr>
                </w:p>
              </w:tc>
            </w:tr>
            <w:tr w:rsidR="00E07568" w:rsidRPr="00734500" w14:paraId="45F68686" w14:textId="77777777" w:rsidTr="00E07568">
              <w:tc>
                <w:tcPr>
                  <w:tcW w:w="4099" w:type="dxa"/>
                  <w:tcBorders>
                    <w:right w:val="single" w:sz="4" w:space="0" w:color="auto"/>
                  </w:tcBorders>
                  <w:shd w:val="clear" w:color="auto" w:fill="auto"/>
                  <w:tcMar>
                    <w:top w:w="57" w:type="dxa"/>
                    <w:bottom w:w="57" w:type="dxa"/>
                  </w:tcMar>
                </w:tcPr>
                <w:p w14:paraId="4B64989F" w14:textId="77777777" w:rsidR="00E07568" w:rsidRPr="00734500" w:rsidRDefault="00E07568" w:rsidP="00920AAD">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3FDC62" w14:textId="77777777" w:rsidR="00E07568" w:rsidRPr="00734500" w:rsidRDefault="00E07568" w:rsidP="00920AAD">
                  <w:pPr>
                    <w:jc w:val="both"/>
                    <w:rPr>
                      <w:rFonts w:ascii="Times New Roman" w:hAnsi="Times New Roman"/>
                    </w:rPr>
                  </w:pPr>
                </w:p>
              </w:tc>
            </w:tr>
            <w:tr w:rsidR="00E07568" w:rsidRPr="00734500" w14:paraId="361EA6EE" w14:textId="77777777" w:rsidTr="00E07568">
              <w:tc>
                <w:tcPr>
                  <w:tcW w:w="4099" w:type="dxa"/>
                  <w:tcBorders>
                    <w:right w:val="single" w:sz="4" w:space="0" w:color="auto"/>
                  </w:tcBorders>
                  <w:shd w:val="clear" w:color="auto" w:fill="auto"/>
                  <w:tcMar>
                    <w:top w:w="57" w:type="dxa"/>
                    <w:bottom w:w="57" w:type="dxa"/>
                  </w:tcMar>
                </w:tcPr>
                <w:p w14:paraId="1D93A450" w14:textId="77777777" w:rsidR="00E07568" w:rsidRPr="00734500" w:rsidRDefault="00E07568" w:rsidP="00920AAD">
                  <w:pPr>
                    <w:jc w:val="both"/>
                    <w:rPr>
                      <w:rFonts w:cs="Arial"/>
                    </w:rPr>
                  </w:pPr>
                  <w:r w:rsidRPr="00734500">
                    <w:rPr>
                      <w:rFonts w:cs="Arial"/>
                    </w:rPr>
                    <w:t>Relationship to child</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135E8A" w14:textId="77777777" w:rsidR="00E07568" w:rsidRPr="00734500" w:rsidRDefault="00E07568" w:rsidP="00920AAD">
                  <w:pPr>
                    <w:jc w:val="both"/>
                    <w:rPr>
                      <w:rFonts w:ascii="Times New Roman" w:hAnsi="Times New Roman"/>
                    </w:rPr>
                  </w:pPr>
                </w:p>
              </w:tc>
            </w:tr>
            <w:tr w:rsidR="00E07568" w:rsidRPr="00734500" w14:paraId="36E6B667" w14:textId="77777777" w:rsidTr="00E07568">
              <w:tc>
                <w:tcPr>
                  <w:tcW w:w="4099" w:type="dxa"/>
                  <w:tcBorders>
                    <w:right w:val="single" w:sz="4" w:space="0" w:color="auto"/>
                  </w:tcBorders>
                  <w:shd w:val="clear" w:color="auto" w:fill="auto"/>
                  <w:tcMar>
                    <w:top w:w="57" w:type="dxa"/>
                    <w:bottom w:w="57" w:type="dxa"/>
                  </w:tcMar>
                </w:tcPr>
                <w:p w14:paraId="50F6C749" w14:textId="77777777" w:rsidR="00E07568" w:rsidRPr="00734500" w:rsidRDefault="00E07568" w:rsidP="00920AAD">
                  <w:pPr>
                    <w:jc w:val="both"/>
                    <w:rPr>
                      <w:rFonts w:cs="Arial"/>
                    </w:rPr>
                  </w:pPr>
                  <w:r w:rsidRPr="00734500">
                    <w:rPr>
                      <w:rFonts w:cs="Arial"/>
                    </w:rPr>
                    <w:t xml:space="preserve">Phone </w:t>
                  </w:r>
                  <w:r>
                    <w:rPr>
                      <w:rFonts w:cs="Arial"/>
                    </w:rPr>
                    <w:t>number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4818A8" w14:textId="77777777" w:rsidR="00E07568" w:rsidRPr="00734500" w:rsidRDefault="00E07568" w:rsidP="00920AAD">
                  <w:pPr>
                    <w:jc w:val="both"/>
                    <w:rPr>
                      <w:rFonts w:ascii="Times New Roman" w:hAnsi="Times New Roman"/>
                    </w:rPr>
                  </w:pPr>
                </w:p>
              </w:tc>
            </w:tr>
            <w:tr w:rsidR="00E07568" w:rsidRPr="00734500" w14:paraId="7EEAC70A" w14:textId="77777777" w:rsidTr="00E07568">
              <w:tc>
                <w:tcPr>
                  <w:tcW w:w="4099" w:type="dxa"/>
                  <w:tcBorders>
                    <w:right w:val="single" w:sz="4" w:space="0" w:color="auto"/>
                  </w:tcBorders>
                  <w:shd w:val="clear" w:color="auto" w:fill="auto"/>
                  <w:tcMar>
                    <w:top w:w="57" w:type="dxa"/>
                    <w:bottom w:w="57" w:type="dxa"/>
                  </w:tcMar>
                </w:tcPr>
                <w:p w14:paraId="4BF0714C" w14:textId="77777777" w:rsidR="00E07568" w:rsidRPr="00734500" w:rsidRDefault="00E07568" w:rsidP="00920AAD">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374F51" w14:textId="77777777" w:rsidR="00E07568" w:rsidRPr="00734500" w:rsidRDefault="00E07568" w:rsidP="00920AAD">
                  <w:pPr>
                    <w:jc w:val="both"/>
                    <w:rPr>
                      <w:rFonts w:ascii="Times New Roman" w:hAnsi="Times New Roman"/>
                    </w:rPr>
                  </w:pPr>
                </w:p>
              </w:tc>
            </w:tr>
            <w:tr w:rsidR="00E07568" w:rsidRPr="00734500" w14:paraId="0D28CA50" w14:textId="77777777" w:rsidTr="00E07568">
              <w:tc>
                <w:tcPr>
                  <w:tcW w:w="4099" w:type="dxa"/>
                  <w:tcBorders>
                    <w:right w:val="single" w:sz="4" w:space="0" w:color="auto"/>
                  </w:tcBorders>
                  <w:shd w:val="clear" w:color="auto" w:fill="auto"/>
                  <w:tcMar>
                    <w:top w:w="57" w:type="dxa"/>
                    <w:bottom w:w="57" w:type="dxa"/>
                  </w:tcMar>
                </w:tcPr>
                <w:p w14:paraId="0FE2CB10" w14:textId="77777777" w:rsidR="00E07568" w:rsidRPr="00734500" w:rsidRDefault="00E07568" w:rsidP="00920AAD">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94E52E" w14:textId="77777777" w:rsidR="00E07568" w:rsidRPr="00734500" w:rsidRDefault="00E07568" w:rsidP="00920AAD">
                  <w:pPr>
                    <w:jc w:val="both"/>
                    <w:rPr>
                      <w:rFonts w:ascii="Times New Roman" w:hAnsi="Times New Roman"/>
                    </w:rPr>
                  </w:pPr>
                </w:p>
              </w:tc>
            </w:tr>
            <w:tr w:rsidR="00E07568" w:rsidRPr="00734500" w14:paraId="68FF7D6B" w14:textId="77777777" w:rsidTr="00E07568">
              <w:tc>
                <w:tcPr>
                  <w:tcW w:w="4099" w:type="dxa"/>
                  <w:shd w:val="clear" w:color="auto" w:fill="auto"/>
                  <w:tcMar>
                    <w:top w:w="57" w:type="dxa"/>
                    <w:bottom w:w="57" w:type="dxa"/>
                  </w:tcMar>
                </w:tcPr>
                <w:p w14:paraId="70E6262B" w14:textId="77777777" w:rsidR="00E07568" w:rsidRPr="00495CDF" w:rsidRDefault="00E07568" w:rsidP="00920AAD">
                  <w:pPr>
                    <w:jc w:val="both"/>
                    <w:rPr>
                      <w:rFonts w:cs="Arial"/>
                      <w:b/>
                      <w:bCs/>
                    </w:rPr>
                  </w:pPr>
                </w:p>
                <w:p w14:paraId="485327EC" w14:textId="77777777" w:rsidR="00E07568" w:rsidRPr="00734500" w:rsidRDefault="00E07568" w:rsidP="00920AAD">
                  <w:pPr>
                    <w:jc w:val="both"/>
                    <w:rPr>
                      <w:rFonts w:cs="Arial"/>
                      <w:b/>
                      <w:bCs/>
                    </w:rPr>
                  </w:pPr>
                  <w:r w:rsidRPr="00734500">
                    <w:rPr>
                      <w:rFonts w:cs="Arial"/>
                      <w:b/>
                      <w:bCs/>
                    </w:rPr>
                    <w:t>Clinic/</w:t>
                  </w:r>
                  <w:r>
                    <w:rPr>
                      <w:rFonts w:cs="Arial"/>
                      <w:b/>
                      <w:bCs/>
                    </w:rPr>
                    <w:t>h</w:t>
                  </w:r>
                  <w:r w:rsidRPr="00734500">
                    <w:rPr>
                      <w:rFonts w:cs="Arial"/>
                      <w:b/>
                      <w:bCs/>
                    </w:rPr>
                    <w:t>o</w:t>
                  </w:r>
                  <w:r>
                    <w:rPr>
                      <w:rFonts w:cs="Arial"/>
                      <w:b/>
                      <w:bCs/>
                    </w:rPr>
                    <w:t>spital c</w:t>
                  </w:r>
                  <w:r w:rsidRPr="00734500">
                    <w:rPr>
                      <w:rFonts w:cs="Arial"/>
                      <w:b/>
                      <w:bCs/>
                    </w:rPr>
                    <w:t>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392F5C94" w14:textId="77777777" w:rsidR="00E07568" w:rsidRPr="00734500" w:rsidRDefault="00E07568" w:rsidP="00920AAD">
                  <w:pPr>
                    <w:jc w:val="both"/>
                    <w:rPr>
                      <w:rFonts w:ascii="Times New Roman" w:hAnsi="Times New Roman"/>
                      <w:b/>
                      <w:bCs/>
                    </w:rPr>
                  </w:pPr>
                </w:p>
              </w:tc>
            </w:tr>
            <w:tr w:rsidR="00E07568" w:rsidRPr="00734500" w14:paraId="3249A031" w14:textId="77777777" w:rsidTr="00E07568">
              <w:tc>
                <w:tcPr>
                  <w:tcW w:w="4099" w:type="dxa"/>
                  <w:tcBorders>
                    <w:right w:val="single" w:sz="4" w:space="0" w:color="auto"/>
                  </w:tcBorders>
                  <w:shd w:val="clear" w:color="auto" w:fill="auto"/>
                  <w:tcMar>
                    <w:top w:w="57" w:type="dxa"/>
                    <w:bottom w:w="57" w:type="dxa"/>
                  </w:tcMar>
                </w:tcPr>
                <w:p w14:paraId="2C7B620A" w14:textId="77777777" w:rsidR="00E07568" w:rsidRPr="00734500" w:rsidRDefault="00E07568" w:rsidP="00920AAD">
                  <w:pPr>
                    <w:jc w:val="both"/>
                    <w:rPr>
                      <w:rFonts w:cs="Arial"/>
                    </w:rPr>
                  </w:pPr>
                  <w:r w:rsidRPr="00734500">
                    <w:rPr>
                      <w:rFonts w:cs="Arial"/>
                    </w:rPr>
                    <w:t>N</w:t>
                  </w:r>
                  <w:bookmarkStart w:id="52" w:name="Text15"/>
                  <w:r w:rsidRPr="00734500">
                    <w:rPr>
                      <w:rFonts w:cs="Arial"/>
                    </w:rPr>
                    <w:t>ame</w:t>
                  </w:r>
                  <w:r>
                    <w:rPr>
                      <w:rFonts w:cs="Arial"/>
                    </w:rPr>
                    <w:t>:</w:t>
                  </w:r>
                </w:p>
              </w:tc>
              <w:bookmarkEnd w:id="5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6CF041" w14:textId="77777777" w:rsidR="00E07568" w:rsidRPr="00734500" w:rsidRDefault="00E07568" w:rsidP="00920AAD">
                  <w:pPr>
                    <w:jc w:val="both"/>
                    <w:rPr>
                      <w:rFonts w:ascii="Times New Roman" w:hAnsi="Times New Roman"/>
                    </w:rPr>
                  </w:pPr>
                </w:p>
              </w:tc>
            </w:tr>
            <w:tr w:rsidR="00E07568" w:rsidRPr="00734500" w14:paraId="09D8969F" w14:textId="77777777" w:rsidTr="00E07568">
              <w:tc>
                <w:tcPr>
                  <w:tcW w:w="4099" w:type="dxa"/>
                  <w:tcBorders>
                    <w:right w:val="single" w:sz="4" w:space="0" w:color="auto"/>
                  </w:tcBorders>
                  <w:shd w:val="clear" w:color="auto" w:fill="auto"/>
                  <w:tcMar>
                    <w:top w:w="57" w:type="dxa"/>
                    <w:bottom w:w="57" w:type="dxa"/>
                  </w:tcMar>
                </w:tcPr>
                <w:p w14:paraId="4D934294" w14:textId="77777777" w:rsidR="00E07568" w:rsidRPr="00734500" w:rsidRDefault="00E07568" w:rsidP="00920AAD">
                  <w:pPr>
                    <w:jc w:val="both"/>
                    <w:rPr>
                      <w:rFonts w:cs="Arial"/>
                    </w:rPr>
                  </w:pPr>
                  <w:r>
                    <w:rPr>
                      <w:rFonts w:cs="Arial"/>
                    </w:rPr>
                    <w:t>Phone number: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6E0C3F" w14:textId="77777777" w:rsidR="00E07568" w:rsidRPr="00734500" w:rsidRDefault="00E07568" w:rsidP="00920AAD">
                  <w:pPr>
                    <w:jc w:val="both"/>
                    <w:rPr>
                      <w:rFonts w:ascii="Times New Roman" w:hAnsi="Times New Roman"/>
                    </w:rPr>
                  </w:pPr>
                </w:p>
              </w:tc>
            </w:tr>
            <w:tr w:rsidR="00E07568" w:rsidRPr="00734500" w14:paraId="6874624A" w14:textId="77777777" w:rsidTr="00E07568">
              <w:tc>
                <w:tcPr>
                  <w:tcW w:w="4099" w:type="dxa"/>
                  <w:shd w:val="clear" w:color="auto" w:fill="auto"/>
                  <w:tcMar>
                    <w:top w:w="57" w:type="dxa"/>
                    <w:bottom w:w="57" w:type="dxa"/>
                  </w:tcMar>
                </w:tcPr>
                <w:p w14:paraId="5516FB0C" w14:textId="77777777" w:rsidR="00E07568" w:rsidRDefault="00E07568" w:rsidP="00920AAD">
                  <w:pPr>
                    <w:jc w:val="both"/>
                    <w:rPr>
                      <w:rFonts w:cs="Arial"/>
                      <w:b/>
                      <w:bCs/>
                    </w:rPr>
                  </w:pPr>
                </w:p>
                <w:p w14:paraId="6DA9D86B" w14:textId="77777777" w:rsidR="00E07568" w:rsidRPr="00734500" w:rsidRDefault="00910984" w:rsidP="00920AAD">
                  <w:pPr>
                    <w:jc w:val="both"/>
                    <w:rPr>
                      <w:rFonts w:cs="Arial"/>
                      <w:b/>
                      <w:bCs/>
                    </w:rPr>
                  </w:pPr>
                  <w:r>
                    <w:rPr>
                      <w:rFonts w:cs="Arial"/>
                      <w:b/>
                      <w:bCs/>
                    </w:rPr>
                    <w:t>Child’s GP</w:t>
                  </w:r>
                </w:p>
              </w:tc>
              <w:tc>
                <w:tcPr>
                  <w:tcW w:w="5147" w:type="dxa"/>
                  <w:gridSpan w:val="4"/>
                  <w:tcBorders>
                    <w:top w:val="single" w:sz="4" w:space="0" w:color="auto"/>
                    <w:bottom w:val="single" w:sz="4" w:space="0" w:color="auto"/>
                  </w:tcBorders>
                  <w:shd w:val="clear" w:color="auto" w:fill="auto"/>
                  <w:tcMar>
                    <w:top w:w="57" w:type="dxa"/>
                    <w:bottom w:w="57" w:type="dxa"/>
                  </w:tcMar>
                </w:tcPr>
                <w:p w14:paraId="27E071A4" w14:textId="77777777" w:rsidR="00E07568" w:rsidRPr="00734500" w:rsidRDefault="00E07568" w:rsidP="00920AAD">
                  <w:pPr>
                    <w:jc w:val="both"/>
                    <w:rPr>
                      <w:rFonts w:ascii="Times New Roman" w:hAnsi="Times New Roman"/>
                      <w:b/>
                      <w:bCs/>
                    </w:rPr>
                  </w:pPr>
                </w:p>
              </w:tc>
            </w:tr>
            <w:tr w:rsidR="00E07568" w:rsidRPr="00734500" w14:paraId="244B5667" w14:textId="77777777" w:rsidTr="00E07568">
              <w:tc>
                <w:tcPr>
                  <w:tcW w:w="4099" w:type="dxa"/>
                  <w:tcBorders>
                    <w:right w:val="single" w:sz="4" w:space="0" w:color="auto"/>
                  </w:tcBorders>
                  <w:shd w:val="clear" w:color="auto" w:fill="auto"/>
                  <w:tcMar>
                    <w:top w:w="57" w:type="dxa"/>
                    <w:bottom w:w="57" w:type="dxa"/>
                  </w:tcMar>
                </w:tcPr>
                <w:p w14:paraId="53EB962F" w14:textId="77777777" w:rsidR="00E07568" w:rsidRPr="00734500" w:rsidRDefault="00E07568" w:rsidP="00920AAD">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ED7918" w14:textId="77777777" w:rsidR="00E07568" w:rsidRPr="00734500" w:rsidRDefault="00E07568" w:rsidP="00920AAD">
                  <w:pPr>
                    <w:jc w:val="both"/>
                    <w:rPr>
                      <w:rFonts w:ascii="Times New Roman" w:hAnsi="Times New Roman"/>
                    </w:rPr>
                  </w:pPr>
                </w:p>
              </w:tc>
            </w:tr>
            <w:tr w:rsidR="00E07568" w:rsidRPr="00734500" w14:paraId="10273AF6" w14:textId="77777777" w:rsidTr="00E07568">
              <w:tc>
                <w:tcPr>
                  <w:tcW w:w="4099" w:type="dxa"/>
                  <w:tcBorders>
                    <w:right w:val="single" w:sz="4" w:space="0" w:color="auto"/>
                  </w:tcBorders>
                  <w:shd w:val="clear" w:color="auto" w:fill="auto"/>
                  <w:tcMar>
                    <w:top w:w="57" w:type="dxa"/>
                    <w:bottom w:w="57" w:type="dxa"/>
                  </w:tcMar>
                </w:tcPr>
                <w:p w14:paraId="793E683C" w14:textId="77777777" w:rsidR="00E07568" w:rsidRPr="00734500" w:rsidRDefault="00E07568" w:rsidP="00920AAD">
                  <w:pPr>
                    <w:jc w:val="both"/>
                    <w:rPr>
                      <w:rFonts w:cs="Arial"/>
                    </w:rPr>
                  </w:pPr>
                  <w:r w:rsidRPr="00734500">
                    <w:rPr>
                      <w:rFonts w:cs="Arial"/>
                    </w:rPr>
                    <w:t>Phone n</w:t>
                  </w:r>
                  <w:r>
                    <w:rPr>
                      <w:rFonts w:cs="Arial"/>
                    </w:rPr>
                    <w:t>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31B630" w14:textId="77777777" w:rsidR="00E07568" w:rsidRPr="00734500" w:rsidRDefault="00E07568" w:rsidP="00920AAD">
                  <w:pPr>
                    <w:jc w:val="both"/>
                    <w:rPr>
                      <w:rFonts w:ascii="Times New Roman" w:hAnsi="Times New Roman"/>
                    </w:rPr>
                  </w:pPr>
                </w:p>
              </w:tc>
            </w:tr>
          </w:tbl>
          <w:p w14:paraId="4C0DBBF2" w14:textId="77777777" w:rsidR="00E07568" w:rsidRDefault="00E07568" w:rsidP="00920AAD">
            <w:pPr>
              <w:ind w:right="213"/>
              <w:jc w:val="both"/>
              <w:rPr>
                <w:rFonts w:ascii="Times New Roman" w:hAnsi="Times New Roman"/>
              </w:rPr>
            </w:pPr>
          </w:p>
          <w:p w14:paraId="45EFFED1" w14:textId="77777777" w:rsidR="00E07568" w:rsidRDefault="00E07568" w:rsidP="00920AAD">
            <w:pPr>
              <w:ind w:right="213"/>
              <w:jc w:val="both"/>
              <w:rPr>
                <w:rFonts w:ascii="Times New Roman" w:hAnsi="Times New Roman"/>
              </w:rPr>
            </w:pPr>
          </w:p>
          <w:tbl>
            <w:tblPr>
              <w:tblW w:w="9246" w:type="dxa"/>
              <w:tblLook w:val="01E0" w:firstRow="1" w:lastRow="1" w:firstColumn="1" w:lastColumn="1" w:noHBand="0" w:noVBand="0"/>
            </w:tblPr>
            <w:tblGrid>
              <w:gridCol w:w="4099"/>
              <w:gridCol w:w="5147"/>
            </w:tblGrid>
            <w:tr w:rsidR="00E07568" w:rsidRPr="00734500" w14:paraId="6774FDA7" w14:textId="77777777" w:rsidTr="00E07568">
              <w:trPr>
                <w:trHeight w:val="244"/>
              </w:trPr>
              <w:tc>
                <w:tcPr>
                  <w:tcW w:w="4099" w:type="dxa"/>
                  <w:tcBorders>
                    <w:right w:val="single" w:sz="4" w:space="0" w:color="auto"/>
                  </w:tcBorders>
                  <w:shd w:val="clear" w:color="auto" w:fill="auto"/>
                  <w:tcMar>
                    <w:top w:w="57" w:type="dxa"/>
                    <w:bottom w:w="57" w:type="dxa"/>
                  </w:tcMar>
                </w:tcPr>
                <w:p w14:paraId="230F71D8" w14:textId="77777777" w:rsidR="00E07568" w:rsidRPr="00734500" w:rsidRDefault="00E07568" w:rsidP="00920AAD">
                  <w:pPr>
                    <w:jc w:val="both"/>
                    <w:rPr>
                      <w:rFonts w:cs="Arial"/>
                    </w:rPr>
                  </w:pPr>
                  <w:r w:rsidRPr="00495CDF">
                    <w:rPr>
                      <w:rFonts w:cs="Arial"/>
                    </w:rPr>
                    <w:t>Who is responsible for providing support in school</w:t>
                  </w:r>
                  <w:r>
                    <w:rPr>
                      <w:rFonts w:cs="Arial"/>
                    </w:rPr>
                    <w:t xml:space="preserve">? </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8F1DBF" w14:textId="77777777" w:rsidR="00E07568" w:rsidRPr="00734500" w:rsidRDefault="00E07568" w:rsidP="00920AAD">
                  <w:pPr>
                    <w:jc w:val="both"/>
                    <w:rPr>
                      <w:rFonts w:ascii="Times New Roman" w:hAnsi="Times New Roman"/>
                    </w:rPr>
                  </w:pPr>
                </w:p>
              </w:tc>
            </w:tr>
          </w:tbl>
          <w:p w14:paraId="0E33E4A2" w14:textId="77777777" w:rsidR="00E07568" w:rsidRPr="00734500" w:rsidRDefault="00E07568" w:rsidP="00920AAD">
            <w:pPr>
              <w:ind w:right="213"/>
              <w:jc w:val="both"/>
              <w:rPr>
                <w:rFonts w:ascii="Times New Roman" w:hAnsi="Times New Roman"/>
              </w:rPr>
            </w:pPr>
          </w:p>
          <w:p w14:paraId="77D6E314" w14:textId="77777777" w:rsidR="00E07568" w:rsidRPr="00734500" w:rsidRDefault="00E07568" w:rsidP="00920AAD">
            <w:pPr>
              <w:jc w:val="both"/>
              <w:rPr>
                <w:rFonts w:cs="Arial"/>
              </w:rPr>
            </w:pPr>
            <w:r w:rsidRPr="00734500">
              <w:rPr>
                <w:rFonts w:cs="Arial"/>
              </w:rPr>
              <w:t>Describe medical needs and give details of child’s symptoms, triggers, signs, treatments, facilities, equipment or devices, environmental issues</w:t>
            </w:r>
            <w:r w:rsidR="00C24546">
              <w:rPr>
                <w:rFonts w:cs="Arial"/>
              </w:rPr>
              <w:t>,</w:t>
            </w:r>
            <w:r w:rsidRPr="00734500">
              <w:rPr>
                <w:rFonts w:cs="Arial"/>
              </w:rPr>
              <w:t xml:space="preserve"> etc.</w:t>
            </w:r>
          </w:p>
          <w:p w14:paraId="09D27A5E" w14:textId="77777777" w:rsidR="00E07568" w:rsidRPr="00734500" w:rsidRDefault="00E07568" w:rsidP="00920AAD">
            <w:pPr>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07568" w:rsidRPr="00734500" w14:paraId="0F628B48" w14:textId="77777777" w:rsidTr="00B55AED">
              <w:trPr>
                <w:trHeight w:val="1976"/>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AAD249D" w14:textId="77777777" w:rsidR="00E07568" w:rsidRPr="00734500" w:rsidRDefault="00E07568" w:rsidP="00920AAD">
                  <w:pPr>
                    <w:ind w:left="312" w:right="213"/>
                    <w:jc w:val="both"/>
                    <w:rPr>
                      <w:rFonts w:ascii="Times New Roman" w:hAnsi="Times New Roman"/>
                    </w:rPr>
                  </w:pPr>
                </w:p>
              </w:tc>
            </w:tr>
          </w:tbl>
          <w:p w14:paraId="52860061" w14:textId="77777777" w:rsidR="00E07568" w:rsidRPr="00734500" w:rsidRDefault="00E07568" w:rsidP="00920AAD">
            <w:pPr>
              <w:jc w:val="both"/>
              <w:rPr>
                <w:rFonts w:cs="Arial"/>
              </w:rPr>
            </w:pPr>
          </w:p>
          <w:p w14:paraId="79C95E0E" w14:textId="77777777" w:rsidR="00E07568" w:rsidRPr="00734500" w:rsidRDefault="00E07568" w:rsidP="00920AAD">
            <w:pPr>
              <w:jc w:val="both"/>
              <w:rPr>
                <w:rFonts w:cs="Arial"/>
              </w:rPr>
            </w:pPr>
            <w:r>
              <w:rPr>
                <w:rFonts w:cs="Arial"/>
              </w:rPr>
              <w:lastRenderedPageBreak/>
              <w:t>N</w:t>
            </w:r>
            <w:r w:rsidRPr="00734500">
              <w:rPr>
                <w:rFonts w:cs="Arial"/>
              </w:rPr>
              <w:t xml:space="preserve">ame of medication, dose, method of administration, when </w:t>
            </w:r>
            <w:r w:rsidR="007749A8">
              <w:rPr>
                <w:rFonts w:cs="Arial"/>
              </w:rPr>
              <w:t>it should be</w:t>
            </w:r>
            <w:r w:rsidRPr="00734500">
              <w:rPr>
                <w:rFonts w:cs="Arial"/>
              </w:rPr>
              <w:t xml:space="preserve"> taken, side effects, contra-indications, administered by/self-administered </w:t>
            </w:r>
            <w:r>
              <w:rPr>
                <w:rFonts w:cs="Arial"/>
              </w:rPr>
              <w:t>with/without supervision</w:t>
            </w:r>
            <w:r w:rsidR="00C24546">
              <w:rPr>
                <w:rFonts w:cs="Arial"/>
              </w:rPr>
              <w:t>:</w:t>
            </w:r>
          </w:p>
          <w:p w14:paraId="3D2A309A" w14:textId="77777777" w:rsidR="00E07568" w:rsidRPr="00734500" w:rsidRDefault="00E07568" w:rsidP="00920AAD">
            <w:pPr>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07568" w:rsidRPr="00734500" w14:paraId="4909AD47" w14:textId="77777777" w:rsidTr="00910984">
              <w:trPr>
                <w:trHeight w:val="1199"/>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69764FB" w14:textId="77777777" w:rsidR="00E07568" w:rsidRPr="00734500" w:rsidRDefault="00E07568" w:rsidP="00920AAD">
                  <w:pPr>
                    <w:ind w:left="312" w:right="213"/>
                    <w:jc w:val="both"/>
                    <w:rPr>
                      <w:rFonts w:ascii="Times New Roman" w:hAnsi="Times New Roman"/>
                    </w:rPr>
                  </w:pPr>
                </w:p>
              </w:tc>
            </w:tr>
          </w:tbl>
          <w:p w14:paraId="13494A32" w14:textId="77777777" w:rsidR="00E07568" w:rsidRDefault="00E07568" w:rsidP="00920AAD">
            <w:pPr>
              <w:jc w:val="both"/>
              <w:rPr>
                <w:rFonts w:cs="Arial"/>
              </w:rPr>
            </w:pPr>
          </w:p>
          <w:p w14:paraId="7DB02BFD" w14:textId="77777777" w:rsidR="00E07568" w:rsidRPr="00734500" w:rsidRDefault="00E07568" w:rsidP="00920AAD">
            <w:pPr>
              <w:spacing w:before="240"/>
              <w:jc w:val="both"/>
              <w:rPr>
                <w:rFonts w:cs="Arial"/>
                <w:i/>
                <w:iCs/>
              </w:rPr>
            </w:pPr>
            <w:r w:rsidRPr="00734500">
              <w:rPr>
                <w:rFonts w:cs="Arial"/>
              </w:rPr>
              <w:t>Daily care requirements</w:t>
            </w:r>
            <w:r>
              <w:rPr>
                <w:rFonts w:cs="Arial"/>
              </w:rPr>
              <w:t>:</w:t>
            </w:r>
            <w:r w:rsidRPr="00734500">
              <w:rPr>
                <w:rFonts w:cs="Arial"/>
              </w:rPr>
              <w:t xml:space="preserve"> </w:t>
            </w:r>
          </w:p>
          <w:p w14:paraId="6A948237" w14:textId="77777777" w:rsidR="00E07568" w:rsidRPr="00734500" w:rsidRDefault="00E07568" w:rsidP="00920AAD">
            <w:pPr>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07568" w:rsidRPr="00734500" w14:paraId="6A066F92" w14:textId="77777777" w:rsidTr="00910984">
              <w:trPr>
                <w:trHeight w:val="991"/>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E547B2E" w14:textId="77777777" w:rsidR="00E07568" w:rsidRPr="00734500" w:rsidRDefault="00E07568" w:rsidP="00920AAD">
                  <w:pPr>
                    <w:ind w:left="312" w:right="213"/>
                    <w:jc w:val="both"/>
                    <w:rPr>
                      <w:rFonts w:ascii="Times New Roman" w:hAnsi="Times New Roman"/>
                    </w:rPr>
                  </w:pPr>
                </w:p>
              </w:tc>
            </w:tr>
          </w:tbl>
          <w:p w14:paraId="13F32868" w14:textId="77777777" w:rsidR="00E07568" w:rsidRPr="00734500" w:rsidRDefault="00E07568" w:rsidP="00920AAD">
            <w:pPr>
              <w:jc w:val="both"/>
              <w:rPr>
                <w:rFonts w:cs="Arial"/>
                <w:sz w:val="20"/>
                <w:szCs w:val="20"/>
              </w:rPr>
            </w:pPr>
          </w:p>
          <w:p w14:paraId="7261D4A0" w14:textId="77777777" w:rsidR="00E07568" w:rsidRPr="00734500" w:rsidRDefault="00E07568" w:rsidP="00920AAD">
            <w:pPr>
              <w:jc w:val="both"/>
            </w:pPr>
            <w:r w:rsidRPr="00734500">
              <w:t>Specific support for the pupil’s educational, social and emotional needs</w:t>
            </w:r>
            <w:r>
              <w:t>:</w:t>
            </w:r>
          </w:p>
          <w:p w14:paraId="2E26FCD5" w14:textId="77777777" w:rsidR="00E07568" w:rsidRPr="00734500" w:rsidRDefault="00E07568" w:rsidP="00920AAD">
            <w:pPr>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07568" w:rsidRPr="00734500" w14:paraId="2364DAE3" w14:textId="77777777" w:rsidTr="00910984">
              <w:trPr>
                <w:trHeight w:val="1116"/>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8BE30DA" w14:textId="77777777" w:rsidR="00E07568" w:rsidRPr="00734500" w:rsidRDefault="00E07568" w:rsidP="00920AAD">
                  <w:pPr>
                    <w:ind w:left="312" w:right="213"/>
                    <w:jc w:val="both"/>
                    <w:rPr>
                      <w:rFonts w:ascii="Times New Roman" w:hAnsi="Times New Roman"/>
                    </w:rPr>
                  </w:pPr>
                </w:p>
              </w:tc>
            </w:tr>
          </w:tbl>
          <w:p w14:paraId="6F2DF913" w14:textId="77777777" w:rsidR="00E07568" w:rsidRPr="00734500" w:rsidRDefault="00E07568" w:rsidP="00920AAD">
            <w:pPr>
              <w:jc w:val="both"/>
              <w:rPr>
                <w:rFonts w:cs="Arial"/>
              </w:rPr>
            </w:pPr>
          </w:p>
          <w:p w14:paraId="51B93A19" w14:textId="77777777" w:rsidR="00E07568" w:rsidRPr="00734500" w:rsidRDefault="00E07568" w:rsidP="00920AAD">
            <w:pPr>
              <w:jc w:val="both"/>
              <w:rPr>
                <w:rFonts w:cs="Arial"/>
              </w:rPr>
            </w:pPr>
            <w:r w:rsidRPr="00734500">
              <w:rPr>
                <w:rFonts w:cs="Arial"/>
              </w:rPr>
              <w:t>Arrangements for school visits/trips</w:t>
            </w:r>
            <w:r>
              <w:rPr>
                <w:rFonts w:cs="Arial"/>
              </w:rPr>
              <w:t>:</w:t>
            </w:r>
          </w:p>
          <w:p w14:paraId="49F6B603" w14:textId="77777777" w:rsidR="00E07568" w:rsidRPr="00734500" w:rsidRDefault="00E07568" w:rsidP="00920AAD">
            <w:pPr>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07568" w:rsidRPr="00734500" w14:paraId="677A33FD" w14:textId="77777777" w:rsidTr="00910984">
              <w:trPr>
                <w:trHeight w:val="1372"/>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8B15E45" w14:textId="77777777" w:rsidR="00E07568" w:rsidRPr="00734500" w:rsidRDefault="00E07568" w:rsidP="00920AAD">
                  <w:pPr>
                    <w:ind w:left="312" w:right="213"/>
                    <w:jc w:val="both"/>
                    <w:rPr>
                      <w:rFonts w:ascii="Times New Roman" w:hAnsi="Times New Roman"/>
                    </w:rPr>
                  </w:pPr>
                </w:p>
              </w:tc>
            </w:tr>
          </w:tbl>
          <w:p w14:paraId="56295038" w14:textId="77777777" w:rsidR="00E07568" w:rsidRPr="00734500" w:rsidRDefault="00E07568" w:rsidP="00920AAD">
            <w:pPr>
              <w:jc w:val="both"/>
              <w:rPr>
                <w:rFonts w:cs="Arial"/>
              </w:rPr>
            </w:pPr>
          </w:p>
          <w:p w14:paraId="09F74FFC" w14:textId="77777777" w:rsidR="00E07568" w:rsidRPr="00734500" w:rsidRDefault="00E07568" w:rsidP="00920AAD">
            <w:pPr>
              <w:jc w:val="both"/>
              <w:rPr>
                <w:rFonts w:cs="Arial"/>
              </w:rPr>
            </w:pPr>
            <w:r w:rsidRPr="00734500">
              <w:rPr>
                <w:rFonts w:cs="Arial"/>
              </w:rPr>
              <w:t>Other information</w:t>
            </w:r>
            <w:r>
              <w:rPr>
                <w:rFonts w:cs="Arial"/>
              </w:rPr>
              <w:t>:</w:t>
            </w:r>
          </w:p>
          <w:p w14:paraId="6FC42FA4" w14:textId="77777777" w:rsidR="00E07568" w:rsidRPr="00734500" w:rsidRDefault="00E07568" w:rsidP="00920AAD">
            <w:pPr>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07568" w:rsidRPr="00734500" w14:paraId="30FAFF76" w14:textId="77777777" w:rsidTr="00910984">
              <w:trPr>
                <w:trHeight w:val="108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4649027" w14:textId="77777777" w:rsidR="00E07568" w:rsidRPr="00734500" w:rsidRDefault="00E07568" w:rsidP="00920AAD">
                  <w:pPr>
                    <w:ind w:left="312" w:right="213"/>
                    <w:jc w:val="both"/>
                    <w:rPr>
                      <w:rFonts w:ascii="Times New Roman" w:hAnsi="Times New Roman"/>
                    </w:rPr>
                  </w:pPr>
                </w:p>
              </w:tc>
            </w:tr>
          </w:tbl>
          <w:p w14:paraId="28271CCC" w14:textId="77777777" w:rsidR="00E07568" w:rsidRPr="00734500" w:rsidRDefault="00E07568" w:rsidP="00920AAD">
            <w:pPr>
              <w:jc w:val="both"/>
              <w:rPr>
                <w:rFonts w:cs="Arial"/>
              </w:rPr>
            </w:pPr>
          </w:p>
          <w:p w14:paraId="7F888A28" w14:textId="77777777" w:rsidR="00E07568" w:rsidRPr="00734500" w:rsidRDefault="00E07568" w:rsidP="00920AAD">
            <w:pPr>
              <w:jc w:val="both"/>
              <w:rPr>
                <w:rFonts w:cs="Arial"/>
              </w:rPr>
            </w:pPr>
            <w:r w:rsidRPr="00734500">
              <w:rPr>
                <w:rFonts w:cs="Arial"/>
              </w:rPr>
              <w:t>Describ</w:t>
            </w:r>
            <w:r>
              <w:rPr>
                <w:rFonts w:cs="Arial"/>
              </w:rPr>
              <w:t>e what constitutes an emergency</w:t>
            </w:r>
            <w:r w:rsidRPr="00734500">
              <w:rPr>
                <w:rFonts w:cs="Arial"/>
              </w:rPr>
              <w:t>, and the action to take if this occurs</w:t>
            </w:r>
            <w:r>
              <w:rPr>
                <w:rFonts w:cs="Arial"/>
              </w:rPr>
              <w:t>:</w:t>
            </w:r>
          </w:p>
          <w:p w14:paraId="34292EBF" w14:textId="77777777" w:rsidR="00E07568" w:rsidRPr="00734500" w:rsidRDefault="00E07568" w:rsidP="00920AAD">
            <w:pPr>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07568" w:rsidRPr="00734500" w14:paraId="4D0325C7" w14:textId="77777777" w:rsidTr="00910984">
              <w:trPr>
                <w:trHeight w:val="1386"/>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AF325F0" w14:textId="77777777" w:rsidR="00E07568" w:rsidRPr="00734500" w:rsidRDefault="00E07568" w:rsidP="00920AAD">
                  <w:pPr>
                    <w:ind w:left="312" w:right="213"/>
                    <w:jc w:val="both"/>
                    <w:rPr>
                      <w:rFonts w:ascii="Times New Roman" w:hAnsi="Times New Roman"/>
                    </w:rPr>
                  </w:pPr>
                </w:p>
              </w:tc>
            </w:tr>
          </w:tbl>
          <w:p w14:paraId="0CCD28F9" w14:textId="77777777" w:rsidR="00E07568" w:rsidRPr="00734500" w:rsidRDefault="00E07568" w:rsidP="00920AAD">
            <w:pPr>
              <w:jc w:val="both"/>
              <w:rPr>
                <w:rFonts w:cs="Arial"/>
                <w:sz w:val="20"/>
                <w:szCs w:val="20"/>
              </w:rPr>
            </w:pPr>
          </w:p>
          <w:p w14:paraId="35A99E97" w14:textId="77777777" w:rsidR="00E07568" w:rsidRPr="00734500" w:rsidRDefault="007749A8" w:rsidP="00920AAD">
            <w:pPr>
              <w:jc w:val="both"/>
              <w:rPr>
                <w:rFonts w:cs="Arial"/>
                <w:i/>
                <w:iCs/>
              </w:rPr>
            </w:pPr>
            <w:r>
              <w:rPr>
                <w:rFonts w:cs="Arial"/>
              </w:rPr>
              <w:t>R</w:t>
            </w:r>
            <w:r w:rsidR="00E07568" w:rsidRPr="00734500">
              <w:rPr>
                <w:rFonts w:cs="Arial"/>
              </w:rPr>
              <w:t>esponsible</w:t>
            </w:r>
            <w:r>
              <w:rPr>
                <w:rFonts w:cs="Arial"/>
              </w:rPr>
              <w:t xml:space="preserve"> person</w:t>
            </w:r>
            <w:r w:rsidR="00E07568" w:rsidRPr="00734500">
              <w:rPr>
                <w:rFonts w:cs="Arial"/>
              </w:rPr>
              <w:t xml:space="preserve"> in an emergency </w:t>
            </w:r>
            <w:r w:rsidR="00E07568" w:rsidRPr="00910984">
              <w:rPr>
                <w:rFonts w:cs="Arial"/>
                <w:iCs/>
              </w:rPr>
              <w:t>(state if different for off-site activities):</w:t>
            </w:r>
          </w:p>
          <w:p w14:paraId="4735E14B" w14:textId="77777777" w:rsidR="00E07568" w:rsidRPr="00734500" w:rsidRDefault="00E07568" w:rsidP="00920AAD">
            <w:pPr>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07568" w:rsidRPr="00734500" w14:paraId="1706B1C3" w14:textId="77777777" w:rsidTr="00910984">
              <w:trPr>
                <w:trHeight w:val="959"/>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910DD4C" w14:textId="77777777" w:rsidR="00E07568" w:rsidRPr="00734500" w:rsidRDefault="00E07568" w:rsidP="00920AAD">
                  <w:pPr>
                    <w:jc w:val="both"/>
                    <w:rPr>
                      <w:rFonts w:ascii="Times New Roman" w:hAnsi="Times New Roman"/>
                    </w:rPr>
                  </w:pPr>
                </w:p>
              </w:tc>
            </w:tr>
          </w:tbl>
          <w:p w14:paraId="76DE30C5" w14:textId="77777777" w:rsidR="00E07568" w:rsidRPr="00734500" w:rsidRDefault="00E07568" w:rsidP="00920AAD">
            <w:pPr>
              <w:jc w:val="both"/>
              <w:rPr>
                <w:rFonts w:cs="Arial"/>
                <w:sz w:val="20"/>
                <w:szCs w:val="20"/>
              </w:rPr>
            </w:pPr>
          </w:p>
          <w:p w14:paraId="4501F8D7" w14:textId="77777777" w:rsidR="00910984" w:rsidRDefault="00910984" w:rsidP="00920AAD">
            <w:pPr>
              <w:jc w:val="both"/>
              <w:rPr>
                <w:rFonts w:cs="Arial"/>
              </w:rPr>
            </w:pPr>
          </w:p>
          <w:p w14:paraId="77B432EF" w14:textId="77777777" w:rsidR="00E07568" w:rsidRPr="00734500" w:rsidRDefault="00E07568" w:rsidP="00920AAD">
            <w:pPr>
              <w:jc w:val="both"/>
              <w:rPr>
                <w:rFonts w:cs="Arial"/>
              </w:rPr>
            </w:pPr>
            <w:r w:rsidRPr="00734500">
              <w:rPr>
                <w:rFonts w:cs="Arial"/>
              </w:rPr>
              <w:t>Plan developed with</w:t>
            </w:r>
            <w:r>
              <w:rPr>
                <w:rFonts w:cs="Arial"/>
              </w:rPr>
              <w:t>:</w:t>
            </w:r>
          </w:p>
          <w:p w14:paraId="5712EB11" w14:textId="77777777" w:rsidR="00E07568" w:rsidRPr="00734500" w:rsidRDefault="00E07568" w:rsidP="00920AAD">
            <w:pPr>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07568" w:rsidRPr="00734500" w14:paraId="63B87566" w14:textId="77777777" w:rsidTr="007749A8">
              <w:trPr>
                <w:trHeight w:val="1057"/>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BD0C8EA" w14:textId="77777777" w:rsidR="00E07568" w:rsidRPr="00734500" w:rsidRDefault="00E07568" w:rsidP="00920AAD">
                  <w:pPr>
                    <w:ind w:left="312" w:right="213"/>
                    <w:jc w:val="both"/>
                    <w:rPr>
                      <w:rFonts w:ascii="Times New Roman" w:hAnsi="Times New Roman"/>
                    </w:rPr>
                  </w:pPr>
                </w:p>
              </w:tc>
            </w:tr>
          </w:tbl>
          <w:p w14:paraId="367CB354" w14:textId="77777777" w:rsidR="00E07568" w:rsidRPr="00734500" w:rsidRDefault="00E07568" w:rsidP="00920AAD">
            <w:pPr>
              <w:jc w:val="both"/>
              <w:rPr>
                <w:rFonts w:cs="Arial"/>
                <w:sz w:val="2"/>
                <w:szCs w:val="2"/>
              </w:rPr>
            </w:pPr>
          </w:p>
          <w:p w14:paraId="68F87F38" w14:textId="77777777" w:rsidR="00E07568" w:rsidRPr="00734500" w:rsidRDefault="00E07568" w:rsidP="00920AAD">
            <w:pPr>
              <w:jc w:val="both"/>
              <w:rPr>
                <w:rFonts w:cs="Arial"/>
                <w:sz w:val="20"/>
                <w:szCs w:val="20"/>
              </w:rPr>
            </w:pPr>
          </w:p>
          <w:p w14:paraId="20358227" w14:textId="77777777" w:rsidR="00E07568" w:rsidRPr="00734500" w:rsidRDefault="00E07568" w:rsidP="00920AAD">
            <w:pPr>
              <w:jc w:val="both"/>
              <w:rPr>
                <w:rFonts w:cs="Arial"/>
              </w:rPr>
            </w:pPr>
            <w:r w:rsidRPr="00734500">
              <w:rPr>
                <w:rFonts w:cs="Arial"/>
              </w:rPr>
              <w:t>Staff training needed/undertaken – who, what, when</w:t>
            </w:r>
            <w:r>
              <w:rPr>
                <w:rFonts w:cs="Arial"/>
              </w:rPr>
              <w:t>:</w:t>
            </w:r>
          </w:p>
          <w:p w14:paraId="3FCEE0D8" w14:textId="77777777" w:rsidR="00E07568" w:rsidRPr="00734500" w:rsidRDefault="00E07568" w:rsidP="00920AAD">
            <w:pPr>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07568" w:rsidRPr="00734500" w14:paraId="240BB2BD" w14:textId="77777777" w:rsidTr="00910984">
              <w:trPr>
                <w:trHeight w:val="2887"/>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E948DAA" w14:textId="77777777" w:rsidR="00E07568" w:rsidRPr="00734500" w:rsidRDefault="00E07568" w:rsidP="00920AAD">
                  <w:pPr>
                    <w:ind w:left="312" w:right="213"/>
                    <w:jc w:val="both"/>
                    <w:rPr>
                      <w:rFonts w:ascii="Times New Roman" w:hAnsi="Times New Roman"/>
                    </w:rPr>
                  </w:pPr>
                </w:p>
              </w:tc>
            </w:tr>
          </w:tbl>
          <w:p w14:paraId="6FD4B96D" w14:textId="77777777" w:rsidR="00E07568" w:rsidRPr="00734500" w:rsidRDefault="00E07568" w:rsidP="00920AAD">
            <w:pPr>
              <w:jc w:val="both"/>
              <w:rPr>
                <w:rFonts w:cs="Arial"/>
                <w:sz w:val="20"/>
                <w:szCs w:val="20"/>
              </w:rPr>
            </w:pPr>
          </w:p>
          <w:p w14:paraId="4EDA705A" w14:textId="77777777" w:rsidR="00E07568" w:rsidRPr="00734500" w:rsidRDefault="00E07568" w:rsidP="00920AAD">
            <w:pPr>
              <w:jc w:val="both"/>
              <w:rPr>
                <w:rFonts w:cs="Arial"/>
              </w:rPr>
            </w:pPr>
            <w:r w:rsidRPr="00734500">
              <w:rPr>
                <w:rFonts w:cs="Arial"/>
              </w:rPr>
              <w:t>Form copied to</w:t>
            </w:r>
            <w:r>
              <w:rPr>
                <w:rFonts w:cs="Arial"/>
              </w:rPr>
              <w:t>:</w:t>
            </w:r>
          </w:p>
          <w:p w14:paraId="2D14F9F3" w14:textId="77777777" w:rsidR="00E07568" w:rsidRPr="00734500" w:rsidRDefault="00E07568" w:rsidP="00920AAD">
            <w:pPr>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07568" w:rsidRPr="00734500" w14:paraId="702B55CE" w14:textId="77777777" w:rsidTr="007749A8">
              <w:trPr>
                <w:trHeight w:val="883"/>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8C59D2C" w14:textId="77777777" w:rsidR="00E07568" w:rsidRPr="00734500" w:rsidRDefault="00E07568" w:rsidP="00920AAD">
                  <w:pPr>
                    <w:ind w:left="312" w:right="213"/>
                    <w:jc w:val="both"/>
                    <w:rPr>
                      <w:rFonts w:ascii="Times New Roman" w:hAnsi="Times New Roman"/>
                    </w:rPr>
                  </w:pPr>
                </w:p>
              </w:tc>
            </w:tr>
          </w:tbl>
          <w:p w14:paraId="4987C236" w14:textId="77777777" w:rsidR="00E07568" w:rsidRDefault="00E07568" w:rsidP="00920AAD">
            <w:pPr>
              <w:jc w:val="both"/>
              <w:rPr>
                <w:rFonts w:cs="Arial"/>
              </w:rPr>
            </w:pPr>
          </w:p>
          <w:p w14:paraId="78326D8D" w14:textId="77777777" w:rsidR="00E07568" w:rsidRPr="00CE5831" w:rsidRDefault="00E07568" w:rsidP="00920AAD">
            <w:pPr>
              <w:jc w:val="both"/>
              <w:rPr>
                <w:rFonts w:cs="Arial"/>
              </w:rPr>
            </w:pPr>
          </w:p>
        </w:tc>
      </w:tr>
    </w:tbl>
    <w:p w14:paraId="73BEE1D3" w14:textId="77777777" w:rsidR="00E07568" w:rsidRDefault="00E07568" w:rsidP="00920AAD">
      <w:pPr>
        <w:pStyle w:val="Heading10"/>
        <w:numPr>
          <w:ilvl w:val="0"/>
          <w:numId w:val="0"/>
        </w:numPr>
        <w:ind w:left="360" w:hanging="360"/>
        <w:rPr>
          <w:lang w:eastAsia="en-GB"/>
        </w:rPr>
        <w:sectPr w:rsidR="00E07568" w:rsidSect="00E07568">
          <w:headerReference w:type="even" r:id="rId19"/>
          <w:headerReference w:type="default" r:id="rId20"/>
          <w:footerReference w:type="default" r:id="rId21"/>
          <w:headerReference w:type="first" r:id="rId22"/>
          <w:pgSz w:w="11906" w:h="16838"/>
          <w:pgMar w:top="709" w:right="1274" w:bottom="567" w:left="1134" w:header="709" w:footer="709" w:gutter="0"/>
          <w:cols w:space="1134"/>
          <w:titlePg/>
          <w:docGrid w:linePitch="360"/>
        </w:sectPr>
      </w:pPr>
    </w:p>
    <w:p w14:paraId="7CEA424D" w14:textId="77777777" w:rsidR="00E07568" w:rsidRPr="00A10BCE" w:rsidRDefault="00E07568" w:rsidP="00920AAD">
      <w:pPr>
        <w:pStyle w:val="Heading10"/>
        <w:numPr>
          <w:ilvl w:val="0"/>
          <w:numId w:val="0"/>
        </w:numPr>
        <w:rPr>
          <w:b w:val="0"/>
          <w:lang w:eastAsia="en-GB"/>
        </w:rPr>
      </w:pPr>
      <w:bookmarkStart w:id="53" w:name="_Appendix_2_-"/>
      <w:bookmarkEnd w:id="53"/>
      <w:r w:rsidRPr="00A10BCE">
        <w:rPr>
          <w:lang w:eastAsia="en-GB"/>
        </w:rPr>
        <w:lastRenderedPageBreak/>
        <w:t xml:space="preserve">Appendix </w:t>
      </w:r>
      <w:r w:rsidR="005E7C5C">
        <w:rPr>
          <w:lang w:eastAsia="en-GB"/>
        </w:rPr>
        <w:t>c</w:t>
      </w:r>
      <w:r w:rsidRPr="00A10BCE">
        <w:rPr>
          <w:lang w:eastAsia="en-GB"/>
        </w:rPr>
        <w:t xml:space="preserve"> </w:t>
      </w:r>
      <w:r>
        <w:rPr>
          <w:rFonts w:ascii="Courier New" w:hAnsi="Courier New" w:cs="Courier New"/>
          <w:lang w:eastAsia="en-GB"/>
        </w:rPr>
        <w:t>-</w:t>
      </w:r>
      <w:r w:rsidRPr="00A10BCE">
        <w:rPr>
          <w:lang w:eastAsia="en-GB"/>
        </w:rPr>
        <w:t xml:space="preserve"> Parental </w:t>
      </w:r>
      <w:r w:rsidR="00603071" w:rsidRPr="00A10BCE">
        <w:rPr>
          <w:lang w:eastAsia="en-GB"/>
        </w:rPr>
        <w:t>Agreement for</w:t>
      </w:r>
      <w:r w:rsidR="00603071">
        <w:rPr>
          <w:lang w:eastAsia="en-GB"/>
        </w:rPr>
        <w:t xml:space="preserve"> the</w:t>
      </w:r>
      <w:r w:rsidR="00603071" w:rsidRPr="00A10BCE">
        <w:rPr>
          <w:lang w:eastAsia="en-GB"/>
        </w:rPr>
        <w:t xml:space="preserve"> School </w:t>
      </w:r>
      <w:r w:rsidR="00603071">
        <w:rPr>
          <w:lang w:eastAsia="en-GB"/>
        </w:rPr>
        <w:t>t</w:t>
      </w:r>
      <w:r w:rsidR="00603071" w:rsidRPr="00A10BCE">
        <w:rPr>
          <w:lang w:eastAsia="en-GB"/>
        </w:rPr>
        <w:t>o Administer Medicine</w:t>
      </w:r>
      <w:bookmarkEnd w:id="48"/>
      <w:r w:rsidR="00603071">
        <w:rPr>
          <w:lang w:eastAsia="en-GB"/>
        </w:rPr>
        <w:t xml:space="preserve"> </w:t>
      </w:r>
    </w:p>
    <w:p w14:paraId="41FE7E7B" w14:textId="77777777" w:rsidR="00E07568" w:rsidRPr="00603071" w:rsidRDefault="00E07568" w:rsidP="00920AAD">
      <w:pPr>
        <w:spacing w:after="160" w:line="288" w:lineRule="auto"/>
        <w:jc w:val="both"/>
        <w:rPr>
          <w:rFonts w:eastAsia="Times New Roman" w:cs="Arial"/>
          <w:lang w:eastAsia="en-GB"/>
        </w:rPr>
      </w:pPr>
      <w:r w:rsidRPr="00603071">
        <w:rPr>
          <w:rFonts w:eastAsia="Times New Roman"/>
          <w:lang w:eastAsia="en-GB"/>
        </w:rPr>
        <w:t xml:space="preserve">The school will not give your child medicine unless </w:t>
      </w:r>
      <w:r w:rsidR="005E1811" w:rsidRPr="00603071">
        <w:rPr>
          <w:rFonts w:eastAsia="Times New Roman"/>
          <w:lang w:eastAsia="en-GB"/>
        </w:rPr>
        <w:t>you complete and sign this form.</w:t>
      </w:r>
    </w:p>
    <w:tbl>
      <w:tblPr>
        <w:tblW w:w="5000" w:type="pct"/>
        <w:tblLook w:val="01E0" w:firstRow="1" w:lastRow="1" w:firstColumn="1" w:lastColumn="1" w:noHBand="0" w:noVBand="0"/>
      </w:tblPr>
      <w:tblGrid>
        <w:gridCol w:w="4208"/>
        <w:gridCol w:w="908"/>
        <w:gridCol w:w="908"/>
        <w:gridCol w:w="908"/>
        <w:gridCol w:w="2566"/>
      </w:tblGrid>
      <w:tr w:rsidR="00E07568" w:rsidRPr="00603071" w14:paraId="781E92F5" w14:textId="77777777" w:rsidTr="00E07568">
        <w:tc>
          <w:tcPr>
            <w:tcW w:w="5000" w:type="pct"/>
            <w:gridSpan w:val="5"/>
            <w:shd w:val="clear" w:color="auto" w:fill="auto"/>
            <w:tcMar>
              <w:top w:w="57" w:type="dxa"/>
              <w:bottom w:w="57" w:type="dxa"/>
            </w:tcMar>
          </w:tcPr>
          <w:p w14:paraId="5B470DEC" w14:textId="77777777" w:rsidR="00E07568" w:rsidRPr="00603071" w:rsidRDefault="005E1811" w:rsidP="00920AAD">
            <w:pPr>
              <w:jc w:val="both"/>
              <w:rPr>
                <w:b/>
              </w:rPr>
            </w:pPr>
            <w:r w:rsidRPr="00603071">
              <w:rPr>
                <w:b/>
              </w:rPr>
              <w:t>Administration of medication form</w:t>
            </w:r>
          </w:p>
          <w:p w14:paraId="4FEDFD63" w14:textId="77777777" w:rsidR="00E07568" w:rsidRPr="00603071" w:rsidRDefault="00E07568" w:rsidP="00920AAD">
            <w:pPr>
              <w:jc w:val="both"/>
              <w:rPr>
                <w:rFonts w:ascii="Times New Roman" w:eastAsia="Times New Roman" w:hAnsi="Times New Roman"/>
                <w:b/>
                <w:lang w:eastAsia="en-GB"/>
              </w:rPr>
            </w:pPr>
          </w:p>
        </w:tc>
      </w:tr>
      <w:tr w:rsidR="00E07568" w:rsidRPr="00603071" w14:paraId="2EB0B7CF" w14:textId="77777777" w:rsidTr="00E07568">
        <w:tc>
          <w:tcPr>
            <w:tcW w:w="2215" w:type="pct"/>
            <w:tcBorders>
              <w:right w:val="single" w:sz="4" w:space="0" w:color="auto"/>
            </w:tcBorders>
            <w:shd w:val="clear" w:color="auto" w:fill="auto"/>
            <w:tcMar>
              <w:top w:w="57" w:type="dxa"/>
              <w:bottom w:w="57" w:type="dxa"/>
            </w:tcMar>
          </w:tcPr>
          <w:p w14:paraId="47F8B298" w14:textId="6227DBFE" w:rsidR="00E07568" w:rsidRPr="00603071" w:rsidRDefault="00E07568" w:rsidP="009B29E8">
            <w:pPr>
              <w:jc w:val="both"/>
              <w:rPr>
                <w:rFonts w:eastAsia="Times New Roman" w:cs="Arial"/>
                <w:lang w:eastAsia="en-GB"/>
              </w:rPr>
            </w:pPr>
            <w:r w:rsidRPr="00603071">
              <w:rPr>
                <w:rFonts w:eastAsia="Times New Roman" w:cs="Arial"/>
                <w:lang w:eastAsia="en-GB"/>
              </w:rPr>
              <w:t xml:space="preserve">Date: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E85925" w14:textId="77777777" w:rsidR="00E07568" w:rsidRPr="00603071" w:rsidRDefault="00E07568" w:rsidP="00920AAD">
            <w:pPr>
              <w:jc w:val="both"/>
              <w:rPr>
                <w:rFonts w:ascii="Times New Roman" w:eastAsia="Times New Roman" w:hAnsi="Times New Roman"/>
                <w:lang w:eastAsia="en-GB"/>
              </w:rPr>
            </w:pPr>
          </w:p>
        </w:tc>
      </w:tr>
      <w:tr w:rsidR="00E07568" w:rsidRPr="00603071" w14:paraId="4DAAC851" w14:textId="77777777" w:rsidTr="00E07568">
        <w:tc>
          <w:tcPr>
            <w:tcW w:w="2215" w:type="pct"/>
            <w:tcBorders>
              <w:right w:val="single" w:sz="4" w:space="0" w:color="auto"/>
            </w:tcBorders>
            <w:shd w:val="clear" w:color="auto" w:fill="auto"/>
            <w:tcMar>
              <w:top w:w="57" w:type="dxa"/>
              <w:bottom w:w="57" w:type="dxa"/>
            </w:tcMar>
          </w:tcPr>
          <w:p w14:paraId="4C885218" w14:textId="77777777" w:rsidR="00E07568" w:rsidRPr="00603071" w:rsidRDefault="00E07568" w:rsidP="00920AAD">
            <w:pPr>
              <w:jc w:val="both"/>
              <w:rPr>
                <w:rFonts w:eastAsia="Times New Roman" w:cs="Arial"/>
                <w:lang w:eastAsia="en-GB"/>
              </w:rPr>
            </w:pPr>
            <w:r w:rsidRPr="00603071">
              <w:rPr>
                <w:rFonts w:eastAsia="Times New Roman" w:cs="Arial"/>
                <w:lang w:eastAsia="en-GB"/>
              </w:rPr>
              <w:t>Name of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C25104" w14:textId="77777777" w:rsidR="00E07568" w:rsidRPr="00603071" w:rsidRDefault="00E07568" w:rsidP="00920AAD">
            <w:pPr>
              <w:jc w:val="both"/>
              <w:rPr>
                <w:rFonts w:ascii="Times New Roman" w:eastAsia="Times New Roman" w:hAnsi="Times New Roman"/>
                <w:lang w:eastAsia="en-GB"/>
              </w:rPr>
            </w:pPr>
          </w:p>
        </w:tc>
      </w:tr>
      <w:tr w:rsidR="00E07568" w:rsidRPr="00603071" w14:paraId="08C6AE26" w14:textId="77777777" w:rsidTr="00E07568">
        <w:tc>
          <w:tcPr>
            <w:tcW w:w="2215" w:type="pct"/>
            <w:tcBorders>
              <w:right w:val="single" w:sz="4" w:space="0" w:color="auto"/>
            </w:tcBorders>
            <w:shd w:val="clear" w:color="auto" w:fill="auto"/>
            <w:tcMar>
              <w:top w:w="57" w:type="dxa"/>
              <w:bottom w:w="57" w:type="dxa"/>
            </w:tcMar>
          </w:tcPr>
          <w:p w14:paraId="2BD3984E" w14:textId="77777777" w:rsidR="00E07568" w:rsidRPr="00603071" w:rsidRDefault="00E07568" w:rsidP="00920AAD">
            <w:pPr>
              <w:jc w:val="both"/>
              <w:rPr>
                <w:rFonts w:eastAsia="Times New Roman" w:cs="Arial"/>
                <w:lang w:eastAsia="en-GB"/>
              </w:rPr>
            </w:pPr>
            <w:r w:rsidRPr="00603071">
              <w:rPr>
                <w:rFonts w:eastAsia="Times New Roman" w:cs="Arial"/>
                <w:lang w:eastAsia="en-GB"/>
              </w:rPr>
              <w:t>Date of birth:</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6F86A9BF" w14:textId="77777777" w:rsidR="00E07568" w:rsidRPr="00603071" w:rsidRDefault="00E07568" w:rsidP="00920AAD">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1C2AF42F" w14:textId="77777777" w:rsidR="00E07568" w:rsidRPr="00603071" w:rsidRDefault="00E07568" w:rsidP="00920AAD">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36E662DA" w14:textId="77777777" w:rsidR="00E07568" w:rsidRPr="00603071" w:rsidRDefault="00E07568" w:rsidP="00920AAD">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3F6B0C61" w14:textId="77777777" w:rsidR="00E07568" w:rsidRPr="00603071" w:rsidRDefault="00E07568" w:rsidP="00920AAD">
            <w:pPr>
              <w:jc w:val="both"/>
              <w:rPr>
                <w:rFonts w:ascii="Times New Roman" w:eastAsia="Times New Roman" w:hAnsi="Times New Roman"/>
                <w:lang w:eastAsia="en-GB"/>
              </w:rPr>
            </w:pPr>
          </w:p>
        </w:tc>
      </w:tr>
      <w:tr w:rsidR="00E07568" w:rsidRPr="00603071" w14:paraId="4B73C92A" w14:textId="77777777" w:rsidTr="00E07568">
        <w:tc>
          <w:tcPr>
            <w:tcW w:w="2215" w:type="pct"/>
            <w:tcBorders>
              <w:right w:val="single" w:sz="4" w:space="0" w:color="auto"/>
            </w:tcBorders>
            <w:shd w:val="clear" w:color="auto" w:fill="auto"/>
            <w:tcMar>
              <w:top w:w="57" w:type="dxa"/>
              <w:bottom w:w="57" w:type="dxa"/>
            </w:tcMar>
          </w:tcPr>
          <w:p w14:paraId="4913912A" w14:textId="4CED1DB2" w:rsidR="00E07568" w:rsidRPr="00603071" w:rsidRDefault="00204E1D" w:rsidP="00920AAD">
            <w:pPr>
              <w:jc w:val="both"/>
              <w:rPr>
                <w:rFonts w:eastAsia="Times New Roman" w:cs="Arial"/>
                <w:lang w:eastAsia="en-GB"/>
              </w:rPr>
            </w:pPr>
            <w:r>
              <w:rPr>
                <w:rFonts w:eastAsia="Times New Roman" w:cs="Arial"/>
                <w:lang w:eastAsia="en-GB"/>
              </w:rPr>
              <w:t>Class</w:t>
            </w:r>
            <w:r w:rsidR="00E07568"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B4DC4A" w14:textId="77777777" w:rsidR="00E07568" w:rsidRPr="00603071" w:rsidRDefault="00E07568" w:rsidP="00920AAD">
            <w:pPr>
              <w:jc w:val="both"/>
              <w:rPr>
                <w:rFonts w:ascii="Times New Roman" w:eastAsia="Times New Roman" w:hAnsi="Times New Roman"/>
                <w:lang w:eastAsia="en-GB"/>
              </w:rPr>
            </w:pPr>
          </w:p>
        </w:tc>
      </w:tr>
      <w:tr w:rsidR="00E07568" w:rsidRPr="00603071" w14:paraId="0F8E4E4B" w14:textId="77777777" w:rsidTr="00E07568">
        <w:tc>
          <w:tcPr>
            <w:tcW w:w="2215" w:type="pct"/>
            <w:tcBorders>
              <w:right w:val="single" w:sz="4" w:space="0" w:color="auto"/>
            </w:tcBorders>
            <w:shd w:val="clear" w:color="auto" w:fill="auto"/>
            <w:tcMar>
              <w:top w:w="57" w:type="dxa"/>
              <w:bottom w:w="57" w:type="dxa"/>
            </w:tcMar>
          </w:tcPr>
          <w:p w14:paraId="33F938A2" w14:textId="77777777" w:rsidR="00E07568" w:rsidRPr="00603071" w:rsidRDefault="00E07568" w:rsidP="00920AAD">
            <w:pPr>
              <w:jc w:val="both"/>
              <w:rPr>
                <w:rFonts w:eastAsia="Times New Roman" w:cs="Arial"/>
                <w:lang w:eastAsia="en-GB"/>
              </w:rPr>
            </w:pPr>
            <w:r w:rsidRPr="00603071">
              <w:rPr>
                <w:rFonts w:eastAsia="Times New Roman" w:cs="Arial"/>
                <w:lang w:eastAsia="en-GB"/>
              </w:rPr>
              <w:t>Medical condition or illness: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FE79A9" w14:textId="77777777" w:rsidR="00E07568" w:rsidRPr="00603071" w:rsidRDefault="00E07568" w:rsidP="00920AAD">
            <w:pPr>
              <w:jc w:val="both"/>
              <w:rPr>
                <w:rFonts w:ascii="Times New Roman" w:eastAsia="Times New Roman" w:hAnsi="Times New Roman"/>
                <w:lang w:eastAsia="en-GB"/>
              </w:rPr>
            </w:pPr>
          </w:p>
        </w:tc>
      </w:tr>
      <w:tr w:rsidR="00E07568" w:rsidRPr="00603071" w14:paraId="455F62EE" w14:textId="77777777" w:rsidTr="00E07568">
        <w:tc>
          <w:tcPr>
            <w:tcW w:w="2215" w:type="pct"/>
            <w:shd w:val="clear" w:color="auto" w:fill="auto"/>
            <w:tcMar>
              <w:top w:w="57" w:type="dxa"/>
              <w:bottom w:w="57" w:type="dxa"/>
            </w:tcMar>
          </w:tcPr>
          <w:p w14:paraId="615E5D80" w14:textId="77777777" w:rsidR="00E07568" w:rsidRPr="00603071" w:rsidRDefault="00E07568" w:rsidP="00920AAD">
            <w:pPr>
              <w:jc w:val="both"/>
              <w:rPr>
                <w:rFonts w:eastAsia="Times New Roman" w:cs="Arial"/>
                <w:b/>
                <w:bCs/>
                <w:lang w:eastAsia="en-GB"/>
              </w:rPr>
            </w:pPr>
          </w:p>
          <w:p w14:paraId="7C35D18F" w14:textId="77777777" w:rsidR="00E07568" w:rsidRPr="00603071" w:rsidRDefault="00E07568" w:rsidP="00920AAD">
            <w:pPr>
              <w:jc w:val="both"/>
              <w:rPr>
                <w:rFonts w:eastAsia="Times New Roman" w:cs="Arial"/>
                <w:b/>
                <w:bCs/>
                <w:lang w:eastAsia="en-GB"/>
              </w:rPr>
            </w:pPr>
            <w:r w:rsidRPr="00603071">
              <w:rPr>
                <w:rFonts w:eastAsia="Times New Roman" w:cs="Arial"/>
                <w:b/>
                <w:bCs/>
                <w:lang w:eastAsia="en-GB"/>
              </w:rPr>
              <w:t>Medicine</w:t>
            </w:r>
          </w:p>
        </w:tc>
        <w:tc>
          <w:tcPr>
            <w:tcW w:w="2785" w:type="pct"/>
            <w:gridSpan w:val="4"/>
            <w:tcBorders>
              <w:top w:val="single" w:sz="4" w:space="0" w:color="auto"/>
              <w:bottom w:val="single" w:sz="4" w:space="0" w:color="auto"/>
            </w:tcBorders>
            <w:shd w:val="clear" w:color="auto" w:fill="auto"/>
            <w:tcMar>
              <w:top w:w="57" w:type="dxa"/>
              <w:bottom w:w="57" w:type="dxa"/>
            </w:tcMar>
          </w:tcPr>
          <w:p w14:paraId="37B567E4" w14:textId="77777777" w:rsidR="00E07568" w:rsidRPr="00603071" w:rsidRDefault="00E07568" w:rsidP="00920AAD">
            <w:pPr>
              <w:jc w:val="both"/>
              <w:rPr>
                <w:rFonts w:ascii="Times New Roman" w:eastAsia="Times New Roman" w:hAnsi="Times New Roman"/>
                <w:b/>
                <w:bCs/>
                <w:lang w:eastAsia="en-GB"/>
              </w:rPr>
            </w:pPr>
          </w:p>
        </w:tc>
      </w:tr>
      <w:tr w:rsidR="00E07568" w:rsidRPr="00603071" w14:paraId="15402173" w14:textId="77777777" w:rsidTr="00E07568">
        <w:tc>
          <w:tcPr>
            <w:tcW w:w="2215" w:type="pct"/>
            <w:tcBorders>
              <w:right w:val="single" w:sz="4" w:space="0" w:color="auto"/>
            </w:tcBorders>
            <w:shd w:val="clear" w:color="auto" w:fill="auto"/>
            <w:tcMar>
              <w:top w:w="57" w:type="dxa"/>
              <w:bottom w:w="57" w:type="dxa"/>
            </w:tcMar>
          </w:tcPr>
          <w:p w14:paraId="77631AC6" w14:textId="77777777" w:rsidR="00E07568" w:rsidRPr="00603071" w:rsidRDefault="00E07568" w:rsidP="00920AAD">
            <w:pPr>
              <w:jc w:val="both"/>
              <w:rPr>
                <w:rFonts w:eastAsia="Times New Roman" w:cs="Arial"/>
                <w:lang w:eastAsia="en-GB"/>
              </w:rPr>
            </w:pPr>
            <w:r w:rsidRPr="00603071">
              <w:rPr>
                <w:rFonts w:eastAsia="Times New Roman" w:cs="Arial"/>
                <w:lang w:eastAsia="en-GB"/>
              </w:rPr>
              <w:t>Name/type of medicine</w:t>
            </w:r>
          </w:p>
          <w:p w14:paraId="300727B9" w14:textId="77777777" w:rsidR="00E07568" w:rsidRPr="00603071" w:rsidRDefault="00E07568" w:rsidP="00920AAD">
            <w:pPr>
              <w:jc w:val="both"/>
              <w:rPr>
                <w:rFonts w:eastAsia="Times New Roman" w:cs="Arial"/>
                <w:i/>
                <w:iCs/>
                <w:lang w:eastAsia="en-GB"/>
              </w:rPr>
            </w:pPr>
            <w:r w:rsidRPr="00603071">
              <w:rPr>
                <w:rFonts w:eastAsia="Times New Roman" w:cs="Arial"/>
                <w:i/>
                <w:iCs/>
                <w:lang w:eastAsia="en-GB"/>
              </w:rPr>
              <w:t>(as described on the container):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8BBF8C" w14:textId="77777777" w:rsidR="00E07568" w:rsidRPr="00603071" w:rsidRDefault="00E07568" w:rsidP="00920AAD">
            <w:pPr>
              <w:jc w:val="both"/>
              <w:rPr>
                <w:rFonts w:ascii="Times New Roman" w:eastAsia="Times New Roman" w:hAnsi="Times New Roman"/>
                <w:lang w:eastAsia="en-GB"/>
              </w:rPr>
            </w:pPr>
          </w:p>
        </w:tc>
      </w:tr>
      <w:tr w:rsidR="00E07568" w:rsidRPr="00603071" w14:paraId="3545FADA" w14:textId="77777777" w:rsidTr="00E07568">
        <w:tc>
          <w:tcPr>
            <w:tcW w:w="2215" w:type="pct"/>
            <w:tcBorders>
              <w:right w:val="single" w:sz="4" w:space="0" w:color="auto"/>
            </w:tcBorders>
            <w:shd w:val="clear" w:color="auto" w:fill="auto"/>
            <w:tcMar>
              <w:top w:w="57" w:type="dxa"/>
              <w:bottom w:w="57" w:type="dxa"/>
            </w:tcMar>
          </w:tcPr>
          <w:p w14:paraId="584FE61C" w14:textId="77777777" w:rsidR="00E07568" w:rsidRPr="00603071" w:rsidRDefault="00E07568" w:rsidP="00920AAD">
            <w:pPr>
              <w:jc w:val="both"/>
              <w:rPr>
                <w:rFonts w:eastAsia="Times New Roman" w:cs="Arial"/>
                <w:lang w:eastAsia="en-GB"/>
              </w:rPr>
            </w:pPr>
            <w:r w:rsidRPr="00603071">
              <w:rPr>
                <w:rFonts w:eastAsia="Times New Roman"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0C3B95E5" w14:textId="77777777" w:rsidR="00E07568" w:rsidRPr="00603071" w:rsidRDefault="00E07568" w:rsidP="00920AAD">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64F21DDF" w14:textId="77777777" w:rsidR="00E07568" w:rsidRPr="00603071" w:rsidRDefault="00E07568" w:rsidP="00920AAD">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3770F03E" w14:textId="77777777" w:rsidR="00E07568" w:rsidRPr="00603071" w:rsidRDefault="00E07568" w:rsidP="00920AAD">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02BD5A83" w14:textId="77777777" w:rsidR="00E07568" w:rsidRPr="00603071" w:rsidRDefault="00E07568" w:rsidP="00920AAD">
            <w:pPr>
              <w:jc w:val="both"/>
              <w:rPr>
                <w:rFonts w:ascii="Times New Roman" w:eastAsia="Times New Roman" w:hAnsi="Times New Roman"/>
                <w:lang w:eastAsia="en-GB"/>
              </w:rPr>
            </w:pPr>
          </w:p>
        </w:tc>
      </w:tr>
      <w:tr w:rsidR="00E07568" w:rsidRPr="00603071" w14:paraId="1EEF0E2E" w14:textId="77777777" w:rsidTr="00E07568">
        <w:tc>
          <w:tcPr>
            <w:tcW w:w="2215" w:type="pct"/>
            <w:tcBorders>
              <w:right w:val="single" w:sz="4" w:space="0" w:color="auto"/>
            </w:tcBorders>
            <w:shd w:val="clear" w:color="auto" w:fill="auto"/>
            <w:tcMar>
              <w:top w:w="57" w:type="dxa"/>
              <w:bottom w:w="57" w:type="dxa"/>
            </w:tcMar>
          </w:tcPr>
          <w:p w14:paraId="58B55DEE" w14:textId="77777777" w:rsidR="00E07568" w:rsidRPr="00603071" w:rsidRDefault="00E07568" w:rsidP="00920AAD">
            <w:pPr>
              <w:jc w:val="both"/>
              <w:rPr>
                <w:rFonts w:eastAsia="Times New Roman" w:cs="Arial"/>
                <w:lang w:eastAsia="en-GB"/>
              </w:rPr>
            </w:pPr>
            <w:r w:rsidRPr="00603071">
              <w:rPr>
                <w:rFonts w:eastAsia="Times New Roman" w:cs="Arial"/>
                <w:lang w:eastAsia="en-GB"/>
              </w:rPr>
              <w:t>Dosage and method: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E1510C" w14:textId="77777777" w:rsidR="00E07568" w:rsidRPr="00603071" w:rsidRDefault="00E07568" w:rsidP="00920AAD">
            <w:pPr>
              <w:jc w:val="both"/>
              <w:rPr>
                <w:rFonts w:ascii="Times New Roman" w:eastAsia="Times New Roman" w:hAnsi="Times New Roman"/>
                <w:lang w:eastAsia="en-GB"/>
              </w:rPr>
            </w:pPr>
          </w:p>
        </w:tc>
      </w:tr>
      <w:tr w:rsidR="00E07568" w:rsidRPr="00603071" w14:paraId="11E87604" w14:textId="77777777" w:rsidTr="00E07568">
        <w:tc>
          <w:tcPr>
            <w:tcW w:w="2215" w:type="pct"/>
            <w:tcBorders>
              <w:right w:val="single" w:sz="4" w:space="0" w:color="auto"/>
            </w:tcBorders>
            <w:shd w:val="clear" w:color="auto" w:fill="auto"/>
            <w:tcMar>
              <w:top w:w="57" w:type="dxa"/>
              <w:bottom w:w="57" w:type="dxa"/>
            </w:tcMar>
          </w:tcPr>
          <w:p w14:paraId="53FFC5DD" w14:textId="6F52377E" w:rsidR="00E07568" w:rsidRPr="00603071" w:rsidRDefault="00E47E75" w:rsidP="00920AAD">
            <w:pPr>
              <w:jc w:val="both"/>
              <w:rPr>
                <w:rFonts w:eastAsia="Times New Roman" w:cs="Arial"/>
                <w:lang w:eastAsia="en-GB"/>
              </w:rPr>
            </w:pPr>
            <w:r>
              <w:rPr>
                <w:rFonts w:eastAsia="Times New Roman" w:cs="Arial"/>
                <w:lang w:eastAsia="en-GB"/>
              </w:rPr>
              <w:t>Time of day and number of days: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56903F" w14:textId="77777777" w:rsidR="00E07568" w:rsidRPr="00603071" w:rsidRDefault="00E07568" w:rsidP="00920AAD">
            <w:pPr>
              <w:jc w:val="both"/>
              <w:rPr>
                <w:rFonts w:ascii="Times New Roman" w:eastAsia="Times New Roman" w:hAnsi="Times New Roman"/>
                <w:lang w:eastAsia="en-GB"/>
              </w:rPr>
            </w:pPr>
          </w:p>
        </w:tc>
      </w:tr>
      <w:tr w:rsidR="00E07568" w:rsidRPr="00603071" w14:paraId="57D60DE0" w14:textId="77777777" w:rsidTr="00E07568">
        <w:tc>
          <w:tcPr>
            <w:tcW w:w="2215" w:type="pct"/>
            <w:tcBorders>
              <w:right w:val="single" w:sz="4" w:space="0" w:color="auto"/>
            </w:tcBorders>
            <w:shd w:val="clear" w:color="auto" w:fill="auto"/>
            <w:tcMar>
              <w:top w:w="57" w:type="dxa"/>
              <w:bottom w:w="57" w:type="dxa"/>
            </w:tcMar>
          </w:tcPr>
          <w:p w14:paraId="1E04229D" w14:textId="77777777" w:rsidR="00E07568" w:rsidRPr="00603071" w:rsidRDefault="00E07568" w:rsidP="00920AAD">
            <w:pPr>
              <w:jc w:val="both"/>
              <w:rPr>
                <w:rFonts w:eastAsia="Times New Roman" w:cs="Arial"/>
                <w:lang w:eastAsia="en-GB"/>
              </w:rPr>
            </w:pPr>
            <w:r w:rsidRPr="00603071">
              <w:rPr>
                <w:rFonts w:eastAsia="Times New Roman" w:cs="Arial"/>
                <w:lang w:eastAsia="en-GB"/>
              </w:rPr>
              <w:t>Special precautions/other instructions: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B0AC7E" w14:textId="77777777" w:rsidR="00E07568" w:rsidRPr="00603071" w:rsidRDefault="00E07568" w:rsidP="00920AAD">
            <w:pPr>
              <w:jc w:val="both"/>
              <w:rPr>
                <w:rFonts w:ascii="Times New Roman" w:eastAsia="Times New Roman" w:hAnsi="Times New Roman"/>
                <w:lang w:eastAsia="en-GB"/>
              </w:rPr>
            </w:pPr>
          </w:p>
        </w:tc>
      </w:tr>
      <w:tr w:rsidR="00E07568" w:rsidRPr="00603071" w14:paraId="6E2B78B9" w14:textId="77777777" w:rsidTr="00E07568">
        <w:tc>
          <w:tcPr>
            <w:tcW w:w="2215" w:type="pct"/>
            <w:tcBorders>
              <w:right w:val="single" w:sz="4" w:space="0" w:color="auto"/>
            </w:tcBorders>
            <w:shd w:val="clear" w:color="auto" w:fill="auto"/>
            <w:tcMar>
              <w:top w:w="57" w:type="dxa"/>
              <w:bottom w:w="57" w:type="dxa"/>
            </w:tcMar>
          </w:tcPr>
          <w:p w14:paraId="49DF3BBE" w14:textId="5C917952" w:rsidR="00E07568" w:rsidRPr="00603071" w:rsidRDefault="00FC0F34" w:rsidP="00FC0F34">
            <w:pPr>
              <w:jc w:val="both"/>
              <w:rPr>
                <w:rFonts w:eastAsia="Times New Roman" w:cs="Arial"/>
                <w:lang w:eastAsia="en-GB"/>
              </w:rPr>
            </w:pPr>
            <w:r>
              <w:rPr>
                <w:rFonts w:eastAsia="Times New Roman" w:cs="Arial"/>
                <w:lang w:eastAsia="en-GB"/>
              </w:rPr>
              <w:t>A</w:t>
            </w:r>
            <w:r w:rsidR="00E07568" w:rsidRPr="00603071">
              <w:rPr>
                <w:rFonts w:eastAsia="Times New Roman" w:cs="Arial"/>
                <w:lang w:eastAsia="en-GB"/>
              </w:rPr>
              <w:t>ny side effects that the school needs t</w:t>
            </w:r>
            <w:r>
              <w:rPr>
                <w:rFonts w:eastAsia="Times New Roman" w:cs="Arial"/>
                <w:lang w:eastAsia="en-GB"/>
              </w:rPr>
              <w:t>o know about</w:t>
            </w:r>
            <w:r w:rsidR="00E07568"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03BB0C" w14:textId="77777777" w:rsidR="00E07568" w:rsidRPr="00603071" w:rsidRDefault="00E07568" w:rsidP="00920AAD">
            <w:pPr>
              <w:jc w:val="both"/>
              <w:rPr>
                <w:rFonts w:ascii="Times New Roman" w:eastAsia="Times New Roman" w:hAnsi="Times New Roman"/>
                <w:lang w:eastAsia="en-GB"/>
              </w:rPr>
            </w:pPr>
          </w:p>
        </w:tc>
      </w:tr>
      <w:tr w:rsidR="00E07568" w:rsidRPr="00603071" w14:paraId="015EB04A" w14:textId="77777777" w:rsidTr="00E07568">
        <w:tc>
          <w:tcPr>
            <w:tcW w:w="2215" w:type="pct"/>
            <w:tcBorders>
              <w:right w:val="single" w:sz="4" w:space="0" w:color="auto"/>
            </w:tcBorders>
            <w:shd w:val="clear" w:color="auto" w:fill="auto"/>
            <w:tcMar>
              <w:top w:w="57" w:type="dxa"/>
              <w:bottom w:w="57" w:type="dxa"/>
            </w:tcMar>
          </w:tcPr>
          <w:p w14:paraId="14C34859" w14:textId="77777777" w:rsidR="00E07568" w:rsidRPr="00603071" w:rsidRDefault="00E07568" w:rsidP="00920AAD">
            <w:pPr>
              <w:jc w:val="both"/>
              <w:rPr>
                <w:rFonts w:eastAsia="Times New Roman" w:cs="Arial"/>
                <w:lang w:eastAsia="en-GB"/>
              </w:rPr>
            </w:pPr>
            <w:r w:rsidRPr="00603071">
              <w:rPr>
                <w:rFonts w:eastAsia="Times New Roman" w:cs="Arial"/>
                <w:lang w:eastAsia="en-GB"/>
              </w:rPr>
              <w:t>Self-administration – Y/N:</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BB2A9E" w14:textId="77777777" w:rsidR="00E07568" w:rsidRPr="00603071" w:rsidRDefault="00E07568" w:rsidP="00920AAD">
            <w:pPr>
              <w:jc w:val="both"/>
              <w:rPr>
                <w:rFonts w:ascii="Times New Roman" w:eastAsia="Times New Roman" w:hAnsi="Times New Roman"/>
                <w:lang w:eastAsia="en-GB"/>
              </w:rPr>
            </w:pPr>
          </w:p>
        </w:tc>
      </w:tr>
      <w:tr w:rsidR="00E07568" w:rsidRPr="00603071" w14:paraId="594189C5" w14:textId="77777777" w:rsidTr="00E07568">
        <w:tc>
          <w:tcPr>
            <w:tcW w:w="2215" w:type="pct"/>
            <w:tcBorders>
              <w:right w:val="single" w:sz="4" w:space="0" w:color="auto"/>
            </w:tcBorders>
            <w:shd w:val="clear" w:color="auto" w:fill="auto"/>
            <w:tcMar>
              <w:top w:w="57" w:type="dxa"/>
              <w:bottom w:w="57" w:type="dxa"/>
            </w:tcMar>
          </w:tcPr>
          <w:p w14:paraId="289DC5E6" w14:textId="77777777" w:rsidR="00E07568" w:rsidRPr="00603071" w:rsidRDefault="00E07568" w:rsidP="00920AAD">
            <w:pPr>
              <w:jc w:val="both"/>
              <w:rPr>
                <w:rFonts w:eastAsia="Times New Roman" w:cs="Arial"/>
                <w:lang w:eastAsia="en-GB"/>
              </w:rPr>
            </w:pPr>
            <w:r w:rsidRPr="00603071">
              <w:rPr>
                <w:rFonts w:eastAsia="Times New Roman" w:cs="Arial"/>
                <w:lang w:eastAsia="en-GB"/>
              </w:rPr>
              <w:t>Procedures to take in an emergency: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BDD92E" w14:textId="77777777" w:rsidR="00E07568" w:rsidRPr="00603071" w:rsidRDefault="00E07568" w:rsidP="00920AAD">
            <w:pPr>
              <w:jc w:val="both"/>
              <w:rPr>
                <w:rFonts w:ascii="Times New Roman" w:eastAsia="Times New Roman" w:hAnsi="Times New Roman"/>
                <w:lang w:eastAsia="en-GB"/>
              </w:rPr>
            </w:pPr>
          </w:p>
        </w:tc>
      </w:tr>
      <w:tr w:rsidR="00E07568" w:rsidRPr="00603071" w14:paraId="3203DE42" w14:textId="77777777" w:rsidTr="00E07568">
        <w:tc>
          <w:tcPr>
            <w:tcW w:w="5000" w:type="pct"/>
            <w:gridSpan w:val="5"/>
            <w:shd w:val="clear" w:color="auto" w:fill="auto"/>
            <w:tcMar>
              <w:top w:w="57" w:type="dxa"/>
              <w:bottom w:w="57" w:type="dxa"/>
            </w:tcMar>
          </w:tcPr>
          <w:p w14:paraId="424F3ACF" w14:textId="77777777" w:rsidR="00E07568" w:rsidRPr="00603071" w:rsidRDefault="00E07568" w:rsidP="00920AAD">
            <w:pPr>
              <w:jc w:val="both"/>
              <w:rPr>
                <w:rFonts w:eastAsia="Times New Roman" w:cs="Arial"/>
                <w:b/>
                <w:bCs/>
                <w:lang w:eastAsia="en-GB"/>
              </w:rPr>
            </w:pPr>
            <w:r w:rsidRPr="00603071">
              <w:rPr>
                <w:rFonts w:eastAsia="Times New Roman" w:cs="Arial"/>
                <w:b/>
                <w:bCs/>
                <w:lang w:eastAsia="en-GB"/>
              </w:rPr>
              <w:t>NB: Medicines must be in the original container as dispensed by the pharmacy</w:t>
            </w:r>
          </w:p>
          <w:p w14:paraId="748FF4C8" w14:textId="77777777" w:rsidR="00E07568" w:rsidRPr="00603071" w:rsidRDefault="00E07568" w:rsidP="00920AAD">
            <w:pPr>
              <w:jc w:val="both"/>
              <w:rPr>
                <w:rFonts w:eastAsia="Times New Roman" w:cs="Arial"/>
                <w:b/>
                <w:bCs/>
                <w:lang w:eastAsia="en-GB"/>
              </w:rPr>
            </w:pPr>
          </w:p>
          <w:p w14:paraId="51AE97D6" w14:textId="6E1E1ED2" w:rsidR="00E07568" w:rsidRPr="00603071" w:rsidRDefault="00E07568" w:rsidP="00FC0F34">
            <w:pPr>
              <w:jc w:val="both"/>
              <w:rPr>
                <w:rFonts w:eastAsia="Times New Roman" w:cs="Arial"/>
                <w:b/>
                <w:bCs/>
                <w:lang w:eastAsia="en-GB"/>
              </w:rPr>
            </w:pPr>
            <w:r w:rsidRPr="00603071">
              <w:rPr>
                <w:rFonts w:eastAsia="Times New Roman" w:cs="Arial"/>
                <w:b/>
                <w:bCs/>
                <w:lang w:eastAsia="en-GB"/>
              </w:rPr>
              <w:t xml:space="preserve">Contact </w:t>
            </w:r>
            <w:r w:rsidR="00FC0F34">
              <w:rPr>
                <w:rFonts w:eastAsia="Times New Roman" w:cs="Arial"/>
                <w:b/>
                <w:bCs/>
                <w:lang w:eastAsia="en-GB"/>
              </w:rPr>
              <w:t>d</w:t>
            </w:r>
            <w:r w:rsidRPr="00603071">
              <w:rPr>
                <w:rFonts w:eastAsia="Times New Roman" w:cs="Arial"/>
                <w:b/>
                <w:bCs/>
                <w:lang w:eastAsia="en-GB"/>
              </w:rPr>
              <w:t>etails</w:t>
            </w:r>
          </w:p>
        </w:tc>
      </w:tr>
      <w:tr w:rsidR="00E07568" w:rsidRPr="00603071" w14:paraId="7E668495" w14:textId="77777777" w:rsidTr="00E07568">
        <w:tc>
          <w:tcPr>
            <w:tcW w:w="2215" w:type="pct"/>
            <w:tcBorders>
              <w:right w:val="single" w:sz="4" w:space="0" w:color="auto"/>
            </w:tcBorders>
            <w:shd w:val="clear" w:color="auto" w:fill="auto"/>
            <w:tcMar>
              <w:top w:w="57" w:type="dxa"/>
              <w:bottom w:w="57" w:type="dxa"/>
            </w:tcMar>
          </w:tcPr>
          <w:p w14:paraId="59726AEF" w14:textId="77777777" w:rsidR="00E07568" w:rsidRPr="00603071" w:rsidRDefault="00E07568" w:rsidP="00920AAD">
            <w:pPr>
              <w:jc w:val="both"/>
              <w:rPr>
                <w:rFonts w:eastAsia="Times New Roman" w:cs="Arial"/>
                <w:lang w:eastAsia="en-GB"/>
              </w:rPr>
            </w:pPr>
            <w:r w:rsidRPr="00603071">
              <w:rPr>
                <w:rFonts w:eastAsia="Times New Roman" w:cs="Arial"/>
                <w:lang w:eastAsia="en-GB"/>
              </w:rPr>
              <w:t>Name: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7D2E51" w14:textId="77777777" w:rsidR="00E07568" w:rsidRPr="00603071" w:rsidRDefault="00E07568" w:rsidP="00920AAD">
            <w:pPr>
              <w:jc w:val="both"/>
              <w:rPr>
                <w:rFonts w:ascii="Times New Roman" w:eastAsia="Times New Roman" w:hAnsi="Times New Roman"/>
                <w:lang w:eastAsia="en-GB"/>
              </w:rPr>
            </w:pPr>
          </w:p>
        </w:tc>
      </w:tr>
      <w:tr w:rsidR="00E07568" w:rsidRPr="00603071" w14:paraId="74938D79" w14:textId="77777777" w:rsidTr="00E07568">
        <w:tc>
          <w:tcPr>
            <w:tcW w:w="2215" w:type="pct"/>
            <w:tcBorders>
              <w:right w:val="single" w:sz="4" w:space="0" w:color="auto"/>
            </w:tcBorders>
            <w:shd w:val="clear" w:color="auto" w:fill="auto"/>
            <w:tcMar>
              <w:top w:w="57" w:type="dxa"/>
              <w:bottom w:w="57" w:type="dxa"/>
            </w:tcMar>
          </w:tcPr>
          <w:p w14:paraId="3DF939F2" w14:textId="77777777" w:rsidR="00E07568" w:rsidRPr="00603071" w:rsidRDefault="00E07568" w:rsidP="00920AAD">
            <w:pPr>
              <w:jc w:val="both"/>
              <w:rPr>
                <w:rFonts w:eastAsia="Times New Roman" w:cs="Arial"/>
                <w:lang w:eastAsia="en-GB"/>
              </w:rPr>
            </w:pPr>
            <w:r w:rsidRPr="00603071">
              <w:rPr>
                <w:rFonts w:eastAsia="Times New Roman" w:cs="Arial"/>
                <w:lang w:eastAsia="en-GB"/>
              </w:rPr>
              <w:t>Daytime telephone number: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30CF75" w14:textId="77777777" w:rsidR="00E07568" w:rsidRPr="00603071" w:rsidRDefault="00E07568" w:rsidP="00920AAD">
            <w:pPr>
              <w:jc w:val="both"/>
              <w:rPr>
                <w:rFonts w:ascii="Times New Roman" w:eastAsia="Times New Roman" w:hAnsi="Times New Roman"/>
                <w:lang w:eastAsia="en-GB"/>
              </w:rPr>
            </w:pPr>
          </w:p>
        </w:tc>
      </w:tr>
      <w:tr w:rsidR="00E07568" w:rsidRPr="00603071" w14:paraId="46F9E0E6" w14:textId="77777777" w:rsidTr="00E07568">
        <w:tc>
          <w:tcPr>
            <w:tcW w:w="2215" w:type="pct"/>
            <w:tcBorders>
              <w:right w:val="single" w:sz="4" w:space="0" w:color="auto"/>
            </w:tcBorders>
            <w:shd w:val="clear" w:color="auto" w:fill="auto"/>
            <w:tcMar>
              <w:top w:w="57" w:type="dxa"/>
              <w:bottom w:w="57" w:type="dxa"/>
            </w:tcMar>
          </w:tcPr>
          <w:p w14:paraId="5BA75038" w14:textId="77777777" w:rsidR="00E07568" w:rsidRPr="00603071" w:rsidRDefault="00E07568" w:rsidP="00920AAD">
            <w:pPr>
              <w:jc w:val="both"/>
              <w:rPr>
                <w:rFonts w:eastAsia="Times New Roman" w:cs="Arial"/>
                <w:lang w:eastAsia="en-GB"/>
              </w:rPr>
            </w:pPr>
            <w:r w:rsidRPr="00603071">
              <w:rPr>
                <w:rFonts w:eastAsia="Times New Roman" w:cs="Arial"/>
                <w:lang w:eastAsia="en-GB"/>
              </w:rPr>
              <w:t>Relationship to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BD5886" w14:textId="77777777" w:rsidR="00E07568" w:rsidRPr="00603071" w:rsidRDefault="00E07568" w:rsidP="00920AAD">
            <w:pPr>
              <w:jc w:val="both"/>
              <w:rPr>
                <w:rFonts w:ascii="Times New Roman" w:eastAsia="Times New Roman" w:hAnsi="Times New Roman"/>
                <w:lang w:eastAsia="en-GB"/>
              </w:rPr>
            </w:pPr>
          </w:p>
        </w:tc>
      </w:tr>
      <w:tr w:rsidR="00E07568" w:rsidRPr="00603071" w14:paraId="396A2524" w14:textId="77777777" w:rsidTr="00E07568">
        <w:tc>
          <w:tcPr>
            <w:tcW w:w="2215" w:type="pct"/>
            <w:tcBorders>
              <w:right w:val="single" w:sz="4" w:space="0" w:color="auto"/>
            </w:tcBorders>
            <w:shd w:val="clear" w:color="auto" w:fill="auto"/>
            <w:tcMar>
              <w:top w:w="57" w:type="dxa"/>
              <w:bottom w:w="57" w:type="dxa"/>
            </w:tcMar>
          </w:tcPr>
          <w:p w14:paraId="7B35B7AF" w14:textId="77777777" w:rsidR="00E07568" w:rsidRPr="00603071" w:rsidRDefault="00E07568" w:rsidP="00920AAD">
            <w:pPr>
              <w:jc w:val="both"/>
              <w:rPr>
                <w:rFonts w:eastAsia="Times New Roman" w:cs="Arial"/>
                <w:lang w:eastAsia="en-GB"/>
              </w:rPr>
            </w:pPr>
            <w:r w:rsidRPr="00603071">
              <w:rPr>
                <w:rFonts w:eastAsia="Times New Roman" w:cs="Arial"/>
                <w:lang w:eastAsia="en-GB"/>
              </w:rPr>
              <w:t>Address: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D4B680" w14:textId="77777777" w:rsidR="00E07568" w:rsidRPr="00603071" w:rsidRDefault="00E07568" w:rsidP="00920AAD">
            <w:pPr>
              <w:jc w:val="both"/>
              <w:rPr>
                <w:rFonts w:ascii="Times New Roman" w:eastAsia="Times New Roman" w:hAnsi="Times New Roman"/>
                <w:lang w:eastAsia="en-GB"/>
              </w:rPr>
            </w:pPr>
          </w:p>
        </w:tc>
      </w:tr>
      <w:tr w:rsidR="00E07568" w:rsidRPr="00603071" w14:paraId="5C23F00E" w14:textId="77777777" w:rsidTr="00C24546">
        <w:trPr>
          <w:trHeight w:val="596"/>
        </w:trPr>
        <w:tc>
          <w:tcPr>
            <w:tcW w:w="2215" w:type="pct"/>
            <w:tcBorders>
              <w:right w:val="single" w:sz="4" w:space="0" w:color="auto"/>
            </w:tcBorders>
            <w:shd w:val="clear" w:color="auto" w:fill="auto"/>
            <w:tcMar>
              <w:top w:w="57" w:type="dxa"/>
              <w:bottom w:w="57" w:type="dxa"/>
            </w:tcMar>
          </w:tcPr>
          <w:p w14:paraId="381FAB59" w14:textId="77777777" w:rsidR="00E07568" w:rsidRPr="00603071" w:rsidRDefault="00E07568" w:rsidP="00920AAD">
            <w:pPr>
              <w:jc w:val="both"/>
              <w:rPr>
                <w:rFonts w:eastAsia="Times New Roman" w:cs="Arial"/>
                <w:lang w:eastAsia="en-GB"/>
              </w:rPr>
            </w:pPr>
            <w:r w:rsidRPr="00603071">
              <w:rPr>
                <w:rFonts w:eastAsia="Times New Roman" w:cs="Arial"/>
                <w:lang w:eastAsia="en-GB"/>
              </w:rPr>
              <w:t>I understand that I must deliver the medicine personally to: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FD43EF" w14:textId="77777777" w:rsidR="00E07568" w:rsidRPr="00603071" w:rsidRDefault="00603071" w:rsidP="00920AAD">
            <w:pPr>
              <w:jc w:val="both"/>
              <w:rPr>
                <w:rFonts w:eastAsia="Times New Roman" w:cs="Arial"/>
                <w:lang w:eastAsia="en-GB"/>
              </w:rPr>
            </w:pPr>
            <w:r w:rsidRPr="00FC0F34">
              <w:rPr>
                <w:rFonts w:eastAsia="Times New Roman" w:cs="Arial"/>
                <w:highlight w:val="lightGray"/>
                <w:lang w:eastAsia="en-GB"/>
              </w:rPr>
              <w:t>(Name of staff member)</w:t>
            </w:r>
          </w:p>
        </w:tc>
      </w:tr>
    </w:tbl>
    <w:p w14:paraId="69BD26D2" w14:textId="77777777" w:rsidR="00E07568" w:rsidRPr="00603071" w:rsidRDefault="00E07568" w:rsidP="00920AAD">
      <w:pPr>
        <w:jc w:val="both"/>
        <w:rPr>
          <w:rFonts w:eastAsia="Times New Roman" w:cs="Arial"/>
          <w:lang w:eastAsia="en-GB"/>
        </w:rPr>
      </w:pPr>
    </w:p>
    <w:p w14:paraId="1887290C" w14:textId="77777777" w:rsidR="00E07568" w:rsidRPr="00603071" w:rsidRDefault="00E07568" w:rsidP="00920AAD">
      <w:pPr>
        <w:spacing w:after="160" w:line="288" w:lineRule="auto"/>
        <w:jc w:val="both"/>
        <w:rPr>
          <w:rFonts w:eastAsia="Times New Roman"/>
          <w:lang w:eastAsia="en-GB"/>
        </w:rPr>
      </w:pPr>
      <w:r w:rsidRPr="00603071">
        <w:rPr>
          <w:rFonts w:eastAsia="Times New Roman"/>
          <w:lang w:eastAsia="en-GB"/>
        </w:rPr>
        <w:t>The above information is, to the best of my knowledge, accurate at the time of writing and I give consent to school staff administering medicine in accordance with the school policy. I will inform the school immediately, in writing, if there is any change in dosage or frequency of the medication</w:t>
      </w:r>
      <w:r w:rsidR="007749A8" w:rsidRPr="00603071">
        <w:rPr>
          <w:rFonts w:eastAsia="Times New Roman"/>
          <w:lang w:eastAsia="en-GB"/>
        </w:rPr>
        <w:t>,</w:t>
      </w:r>
      <w:r w:rsidRPr="00603071">
        <w:rPr>
          <w:rFonts w:eastAsia="Times New Roman"/>
          <w:lang w:eastAsia="en-GB"/>
        </w:rPr>
        <w:t xml:space="preserve"> or if the medicine is stopped.</w:t>
      </w:r>
    </w:p>
    <w:p w14:paraId="143E7446" w14:textId="77777777" w:rsidR="00E07568" w:rsidRPr="00603071" w:rsidRDefault="00E07568" w:rsidP="00920AAD">
      <w:pPr>
        <w:jc w:val="both"/>
        <w:rPr>
          <w:rFonts w:eastAsia="Times New Roman" w:cs="Arial"/>
          <w:lang w:eastAsia="en-GB"/>
        </w:rPr>
      </w:pPr>
    </w:p>
    <w:p w14:paraId="3AFF5CC6" w14:textId="77777777" w:rsidR="00E07568" w:rsidRPr="00603071" w:rsidRDefault="00E07568" w:rsidP="00920AAD">
      <w:pPr>
        <w:tabs>
          <w:tab w:val="left" w:leader="underscore" w:pos="3666"/>
          <w:tab w:val="left" w:pos="3978"/>
          <w:tab w:val="left" w:leader="underscore" w:pos="8970"/>
        </w:tabs>
        <w:ind w:right="-21"/>
        <w:jc w:val="both"/>
        <w:rPr>
          <w:rFonts w:eastAsia="Times New Roman" w:cs="Arial"/>
          <w:lang w:eastAsia="en-GB"/>
        </w:rPr>
      </w:pPr>
      <w:r w:rsidRPr="00603071">
        <w:rPr>
          <w:rFonts w:eastAsia="Times New Roman" w:cs="Arial"/>
          <w:lang w:eastAsia="en-GB"/>
        </w:rPr>
        <w:t>Signature(s)</w:t>
      </w:r>
      <w:r w:rsidRPr="00603071">
        <w:rPr>
          <w:rFonts w:eastAsia="Times New Roman" w:cs="Arial"/>
          <w:lang w:eastAsia="en-GB"/>
        </w:rPr>
        <w:tab/>
      </w:r>
      <w:r w:rsidRPr="00603071">
        <w:rPr>
          <w:rFonts w:eastAsia="Times New Roman" w:cs="Arial"/>
          <w:lang w:eastAsia="en-GB"/>
        </w:rPr>
        <w:tab/>
        <w:t xml:space="preserve">              Date</w:t>
      </w:r>
      <w:r w:rsidRPr="00603071">
        <w:rPr>
          <w:rFonts w:eastAsia="Times New Roman" w:cs="Arial"/>
          <w:lang w:eastAsia="en-GB"/>
        </w:rPr>
        <w:tab/>
      </w:r>
    </w:p>
    <w:p w14:paraId="7196EC5F" w14:textId="77777777" w:rsidR="00E07568" w:rsidRDefault="00E07568" w:rsidP="00920AAD">
      <w:pPr>
        <w:pStyle w:val="Heading10"/>
        <w:numPr>
          <w:ilvl w:val="0"/>
          <w:numId w:val="0"/>
        </w:numPr>
        <w:rPr>
          <w:lang w:eastAsia="en-GB"/>
        </w:rPr>
      </w:pPr>
      <w:bookmarkStart w:id="54" w:name="_Toc386700753"/>
    </w:p>
    <w:p w14:paraId="45F6ED8D" w14:textId="77777777" w:rsidR="007749A8" w:rsidRDefault="007749A8" w:rsidP="00920AAD">
      <w:pPr>
        <w:jc w:val="both"/>
        <w:rPr>
          <w:lang w:eastAsia="en-GB"/>
        </w:rPr>
      </w:pPr>
    </w:p>
    <w:p w14:paraId="2D040993" w14:textId="77777777" w:rsidR="004C371B" w:rsidRDefault="004C371B" w:rsidP="00920AAD">
      <w:pPr>
        <w:jc w:val="both"/>
        <w:rPr>
          <w:lang w:eastAsia="en-GB"/>
        </w:rPr>
      </w:pPr>
    </w:p>
    <w:p w14:paraId="7757BD92" w14:textId="77777777" w:rsidR="004D0CBE" w:rsidRDefault="004D0CBE" w:rsidP="00920AAD">
      <w:pPr>
        <w:jc w:val="both"/>
        <w:rPr>
          <w:lang w:eastAsia="en-GB"/>
        </w:rPr>
      </w:pPr>
    </w:p>
    <w:p w14:paraId="7C107BC7" w14:textId="77777777" w:rsidR="004D0CBE" w:rsidRDefault="004D0CBE" w:rsidP="00920AAD">
      <w:pPr>
        <w:jc w:val="both"/>
        <w:rPr>
          <w:lang w:eastAsia="en-GB"/>
        </w:rPr>
      </w:pPr>
    </w:p>
    <w:bookmarkEnd w:id="54"/>
    <w:p w14:paraId="3F455003" w14:textId="77777777" w:rsidR="00C24546" w:rsidRDefault="00C24546" w:rsidP="00920AAD">
      <w:pPr>
        <w:tabs>
          <w:tab w:val="left" w:pos="1950"/>
          <w:tab w:val="left" w:leader="underscore" w:pos="4680"/>
        </w:tabs>
        <w:jc w:val="both"/>
        <w:rPr>
          <w:rFonts w:asciiTheme="minorHAnsi" w:eastAsia="Times New Roman" w:hAnsiTheme="minorHAnsi" w:cstheme="minorHAnsi"/>
          <w:lang w:eastAsia="en-GB"/>
        </w:rPr>
      </w:pPr>
    </w:p>
    <w:p w14:paraId="361FB617" w14:textId="77777777" w:rsidR="00DD4DF6" w:rsidRDefault="00DD4DF6" w:rsidP="00920AAD">
      <w:pPr>
        <w:tabs>
          <w:tab w:val="left" w:pos="3978"/>
          <w:tab w:val="left" w:pos="4680"/>
          <w:tab w:val="left" w:pos="5382"/>
        </w:tabs>
        <w:jc w:val="both"/>
        <w:rPr>
          <w:rFonts w:asciiTheme="minorHAnsi" w:eastAsia="Times New Roman" w:hAnsiTheme="minorHAnsi" w:cstheme="minorHAnsi"/>
          <w:lang w:eastAsia="en-GB"/>
        </w:rPr>
        <w:sectPr w:rsidR="00DD4DF6" w:rsidSect="00E07568">
          <w:headerReference w:type="first" r:id="rId23"/>
          <w:pgSz w:w="11906" w:h="16838"/>
          <w:pgMar w:top="1134" w:right="1274" w:bottom="709" w:left="1134" w:header="709" w:footer="709" w:gutter="0"/>
          <w:cols w:space="1134"/>
          <w:titlePg/>
          <w:docGrid w:linePitch="360"/>
        </w:sectPr>
      </w:pPr>
    </w:p>
    <w:tbl>
      <w:tblPr>
        <w:tblStyle w:val="TableGrid"/>
        <w:tblW w:w="0" w:type="auto"/>
        <w:jc w:val="center"/>
        <w:tblLook w:val="04A0" w:firstRow="1" w:lastRow="0" w:firstColumn="1" w:lastColumn="0" w:noHBand="0" w:noVBand="1"/>
      </w:tblPr>
      <w:tblGrid>
        <w:gridCol w:w="2451"/>
        <w:gridCol w:w="2422"/>
        <w:gridCol w:w="2421"/>
        <w:gridCol w:w="2422"/>
        <w:gridCol w:w="2422"/>
        <w:gridCol w:w="2422"/>
      </w:tblGrid>
      <w:tr w:rsidR="00DD4DF6" w14:paraId="48F8966E" w14:textId="77777777" w:rsidTr="00DD4DF6">
        <w:trPr>
          <w:jc w:val="center"/>
        </w:trPr>
        <w:tc>
          <w:tcPr>
            <w:tcW w:w="2497" w:type="dxa"/>
          </w:tcPr>
          <w:p w14:paraId="770F70EE" w14:textId="128FB557" w:rsidR="00DD4DF6" w:rsidRPr="00DD4DF6" w:rsidRDefault="00DD4DF6" w:rsidP="00DD4DF6">
            <w:pPr>
              <w:jc w:val="center"/>
              <w:rPr>
                <w:b/>
              </w:rPr>
            </w:pPr>
            <w:r w:rsidRPr="00DD4DF6">
              <w:rPr>
                <w:b/>
              </w:rPr>
              <w:lastRenderedPageBreak/>
              <w:t>Date</w:t>
            </w:r>
          </w:p>
        </w:tc>
        <w:tc>
          <w:tcPr>
            <w:tcW w:w="2497" w:type="dxa"/>
          </w:tcPr>
          <w:p w14:paraId="37AF892F" w14:textId="77777777" w:rsidR="00DD4DF6" w:rsidRDefault="00DD4DF6"/>
          <w:p w14:paraId="60C8CD5F" w14:textId="77777777" w:rsidR="00DD4DF6" w:rsidRDefault="00DD4DF6"/>
          <w:p w14:paraId="266C5EA3" w14:textId="77777777" w:rsidR="00DD4DF6" w:rsidRDefault="00DD4DF6"/>
        </w:tc>
        <w:tc>
          <w:tcPr>
            <w:tcW w:w="2497" w:type="dxa"/>
          </w:tcPr>
          <w:p w14:paraId="26775694" w14:textId="77777777" w:rsidR="00DD4DF6" w:rsidRDefault="00DD4DF6"/>
        </w:tc>
        <w:tc>
          <w:tcPr>
            <w:tcW w:w="2498" w:type="dxa"/>
          </w:tcPr>
          <w:p w14:paraId="4B412A8E" w14:textId="77777777" w:rsidR="00DD4DF6" w:rsidRDefault="00DD4DF6"/>
        </w:tc>
        <w:tc>
          <w:tcPr>
            <w:tcW w:w="2498" w:type="dxa"/>
          </w:tcPr>
          <w:p w14:paraId="1E0A6BAB" w14:textId="77777777" w:rsidR="00DD4DF6" w:rsidRDefault="00DD4DF6"/>
        </w:tc>
        <w:tc>
          <w:tcPr>
            <w:tcW w:w="2498" w:type="dxa"/>
          </w:tcPr>
          <w:p w14:paraId="10D1500C" w14:textId="77777777" w:rsidR="00DD4DF6" w:rsidRDefault="00DD4DF6"/>
        </w:tc>
      </w:tr>
      <w:tr w:rsidR="00DD4DF6" w14:paraId="09203503" w14:textId="77777777" w:rsidTr="00DD4DF6">
        <w:trPr>
          <w:jc w:val="center"/>
        </w:trPr>
        <w:tc>
          <w:tcPr>
            <w:tcW w:w="2497" w:type="dxa"/>
          </w:tcPr>
          <w:p w14:paraId="03AFCB0A" w14:textId="6A44DD83" w:rsidR="00DD4DF6" w:rsidRPr="00DD4DF6" w:rsidRDefault="00DD4DF6" w:rsidP="00DD4DF6">
            <w:pPr>
              <w:jc w:val="center"/>
              <w:rPr>
                <w:b/>
              </w:rPr>
            </w:pPr>
            <w:r w:rsidRPr="00DD4DF6">
              <w:rPr>
                <w:b/>
              </w:rPr>
              <w:t>Time Given</w:t>
            </w:r>
          </w:p>
        </w:tc>
        <w:tc>
          <w:tcPr>
            <w:tcW w:w="2497" w:type="dxa"/>
          </w:tcPr>
          <w:p w14:paraId="642EA557" w14:textId="77777777" w:rsidR="00DD4DF6" w:rsidRDefault="00DD4DF6"/>
          <w:p w14:paraId="6C89EF91" w14:textId="77777777" w:rsidR="00DD4DF6" w:rsidRDefault="00DD4DF6"/>
          <w:p w14:paraId="0A0CE047" w14:textId="77777777" w:rsidR="00DD4DF6" w:rsidRDefault="00DD4DF6"/>
        </w:tc>
        <w:tc>
          <w:tcPr>
            <w:tcW w:w="2497" w:type="dxa"/>
          </w:tcPr>
          <w:p w14:paraId="2B04CCA0" w14:textId="77777777" w:rsidR="00DD4DF6" w:rsidRDefault="00DD4DF6"/>
        </w:tc>
        <w:tc>
          <w:tcPr>
            <w:tcW w:w="2498" w:type="dxa"/>
          </w:tcPr>
          <w:p w14:paraId="722ADEE1" w14:textId="77777777" w:rsidR="00DD4DF6" w:rsidRDefault="00DD4DF6"/>
        </w:tc>
        <w:tc>
          <w:tcPr>
            <w:tcW w:w="2498" w:type="dxa"/>
          </w:tcPr>
          <w:p w14:paraId="71B545E3" w14:textId="77777777" w:rsidR="00DD4DF6" w:rsidRDefault="00DD4DF6"/>
        </w:tc>
        <w:tc>
          <w:tcPr>
            <w:tcW w:w="2498" w:type="dxa"/>
          </w:tcPr>
          <w:p w14:paraId="524701E3" w14:textId="77777777" w:rsidR="00DD4DF6" w:rsidRDefault="00DD4DF6"/>
        </w:tc>
      </w:tr>
      <w:tr w:rsidR="00DD4DF6" w14:paraId="0FBD5F44" w14:textId="77777777" w:rsidTr="00DD4DF6">
        <w:trPr>
          <w:jc w:val="center"/>
        </w:trPr>
        <w:tc>
          <w:tcPr>
            <w:tcW w:w="2497" w:type="dxa"/>
          </w:tcPr>
          <w:p w14:paraId="339E7BDF" w14:textId="3858764E" w:rsidR="00DD4DF6" w:rsidRPr="00DD4DF6" w:rsidRDefault="00DD4DF6" w:rsidP="00DD4DF6">
            <w:pPr>
              <w:jc w:val="center"/>
              <w:rPr>
                <w:b/>
              </w:rPr>
            </w:pPr>
            <w:r w:rsidRPr="00DD4DF6">
              <w:rPr>
                <w:b/>
              </w:rPr>
              <w:t>Dose Given</w:t>
            </w:r>
          </w:p>
        </w:tc>
        <w:tc>
          <w:tcPr>
            <w:tcW w:w="2497" w:type="dxa"/>
          </w:tcPr>
          <w:p w14:paraId="02B87C46" w14:textId="77777777" w:rsidR="00DD4DF6" w:rsidRDefault="00DD4DF6"/>
          <w:p w14:paraId="7A8440CC" w14:textId="77777777" w:rsidR="00DD4DF6" w:rsidRDefault="00DD4DF6"/>
          <w:p w14:paraId="6202F44C" w14:textId="77777777" w:rsidR="00DD4DF6" w:rsidRDefault="00DD4DF6"/>
        </w:tc>
        <w:tc>
          <w:tcPr>
            <w:tcW w:w="2497" w:type="dxa"/>
          </w:tcPr>
          <w:p w14:paraId="26630318" w14:textId="77777777" w:rsidR="00DD4DF6" w:rsidRDefault="00DD4DF6"/>
        </w:tc>
        <w:tc>
          <w:tcPr>
            <w:tcW w:w="2498" w:type="dxa"/>
          </w:tcPr>
          <w:p w14:paraId="3F7A7062" w14:textId="77777777" w:rsidR="00DD4DF6" w:rsidRDefault="00DD4DF6"/>
        </w:tc>
        <w:tc>
          <w:tcPr>
            <w:tcW w:w="2498" w:type="dxa"/>
          </w:tcPr>
          <w:p w14:paraId="57363013" w14:textId="77777777" w:rsidR="00DD4DF6" w:rsidRDefault="00DD4DF6"/>
        </w:tc>
        <w:tc>
          <w:tcPr>
            <w:tcW w:w="2498" w:type="dxa"/>
          </w:tcPr>
          <w:p w14:paraId="54DF25E3" w14:textId="77777777" w:rsidR="00DD4DF6" w:rsidRDefault="00DD4DF6"/>
        </w:tc>
      </w:tr>
      <w:tr w:rsidR="00DD4DF6" w14:paraId="363D502A" w14:textId="77777777" w:rsidTr="00DD4DF6">
        <w:trPr>
          <w:jc w:val="center"/>
        </w:trPr>
        <w:tc>
          <w:tcPr>
            <w:tcW w:w="2497" w:type="dxa"/>
          </w:tcPr>
          <w:p w14:paraId="6EFC7975" w14:textId="34BF5272" w:rsidR="00DD4DF6" w:rsidRPr="00DD4DF6" w:rsidRDefault="00DD4DF6" w:rsidP="00DD4DF6">
            <w:pPr>
              <w:jc w:val="center"/>
              <w:rPr>
                <w:b/>
              </w:rPr>
            </w:pPr>
            <w:r w:rsidRPr="00DD4DF6">
              <w:rPr>
                <w:b/>
              </w:rPr>
              <w:t>Name of member of staff</w:t>
            </w:r>
          </w:p>
        </w:tc>
        <w:tc>
          <w:tcPr>
            <w:tcW w:w="2497" w:type="dxa"/>
          </w:tcPr>
          <w:p w14:paraId="3EB6DB3B" w14:textId="77777777" w:rsidR="00DD4DF6" w:rsidRDefault="00DD4DF6"/>
          <w:p w14:paraId="0805406D" w14:textId="77777777" w:rsidR="00DD4DF6" w:rsidRDefault="00DD4DF6"/>
          <w:p w14:paraId="66CC81D3" w14:textId="77777777" w:rsidR="00DD4DF6" w:rsidRDefault="00DD4DF6"/>
        </w:tc>
        <w:tc>
          <w:tcPr>
            <w:tcW w:w="2497" w:type="dxa"/>
          </w:tcPr>
          <w:p w14:paraId="4E9D7376" w14:textId="77777777" w:rsidR="00DD4DF6" w:rsidRDefault="00DD4DF6"/>
        </w:tc>
        <w:tc>
          <w:tcPr>
            <w:tcW w:w="2498" w:type="dxa"/>
          </w:tcPr>
          <w:p w14:paraId="096360B8" w14:textId="77777777" w:rsidR="00DD4DF6" w:rsidRDefault="00DD4DF6"/>
        </w:tc>
        <w:tc>
          <w:tcPr>
            <w:tcW w:w="2498" w:type="dxa"/>
          </w:tcPr>
          <w:p w14:paraId="44822712" w14:textId="77777777" w:rsidR="00DD4DF6" w:rsidRDefault="00DD4DF6"/>
        </w:tc>
        <w:tc>
          <w:tcPr>
            <w:tcW w:w="2498" w:type="dxa"/>
          </w:tcPr>
          <w:p w14:paraId="5021A82B" w14:textId="77777777" w:rsidR="00DD4DF6" w:rsidRDefault="00DD4DF6"/>
        </w:tc>
      </w:tr>
      <w:tr w:rsidR="00DD4DF6" w14:paraId="7407B777" w14:textId="77777777" w:rsidTr="00DD4DF6">
        <w:trPr>
          <w:jc w:val="center"/>
        </w:trPr>
        <w:tc>
          <w:tcPr>
            <w:tcW w:w="2497" w:type="dxa"/>
          </w:tcPr>
          <w:p w14:paraId="69392D3A" w14:textId="1545F408" w:rsidR="00DD4DF6" w:rsidRPr="00DD4DF6" w:rsidRDefault="00DD4DF6" w:rsidP="00DD4DF6">
            <w:pPr>
              <w:jc w:val="center"/>
              <w:rPr>
                <w:b/>
              </w:rPr>
            </w:pPr>
            <w:r w:rsidRPr="00DD4DF6">
              <w:rPr>
                <w:b/>
              </w:rPr>
              <w:t>Staff Initials</w:t>
            </w:r>
          </w:p>
        </w:tc>
        <w:tc>
          <w:tcPr>
            <w:tcW w:w="2497" w:type="dxa"/>
          </w:tcPr>
          <w:p w14:paraId="4C854ED8" w14:textId="77777777" w:rsidR="00DD4DF6" w:rsidRDefault="00DD4DF6"/>
          <w:p w14:paraId="312E859E" w14:textId="77777777" w:rsidR="00DD4DF6" w:rsidRDefault="00DD4DF6"/>
          <w:p w14:paraId="5188FF55" w14:textId="77777777" w:rsidR="00DD4DF6" w:rsidRDefault="00DD4DF6"/>
        </w:tc>
        <w:tc>
          <w:tcPr>
            <w:tcW w:w="2497" w:type="dxa"/>
          </w:tcPr>
          <w:p w14:paraId="0FB843FD" w14:textId="77777777" w:rsidR="00DD4DF6" w:rsidRDefault="00DD4DF6"/>
        </w:tc>
        <w:tc>
          <w:tcPr>
            <w:tcW w:w="2498" w:type="dxa"/>
          </w:tcPr>
          <w:p w14:paraId="2B14E7CD" w14:textId="77777777" w:rsidR="00DD4DF6" w:rsidRDefault="00DD4DF6"/>
        </w:tc>
        <w:tc>
          <w:tcPr>
            <w:tcW w:w="2498" w:type="dxa"/>
          </w:tcPr>
          <w:p w14:paraId="5C0D615D" w14:textId="77777777" w:rsidR="00DD4DF6" w:rsidRDefault="00DD4DF6"/>
        </w:tc>
        <w:tc>
          <w:tcPr>
            <w:tcW w:w="2498" w:type="dxa"/>
          </w:tcPr>
          <w:p w14:paraId="085D07FA" w14:textId="77777777" w:rsidR="00DD4DF6" w:rsidRDefault="00DD4DF6"/>
        </w:tc>
      </w:tr>
    </w:tbl>
    <w:p w14:paraId="053877AD" w14:textId="77777777" w:rsidR="00DD4DF6" w:rsidRDefault="00DD4DF6"/>
    <w:p w14:paraId="0368AA29" w14:textId="77777777" w:rsidR="00DD4DF6" w:rsidRDefault="00DD4DF6"/>
    <w:p w14:paraId="61549FEA" w14:textId="77777777" w:rsidR="00DD4DF6" w:rsidRDefault="00DD4DF6"/>
    <w:p w14:paraId="0687B69E" w14:textId="77777777" w:rsidR="00DD4DF6" w:rsidRDefault="00DD4DF6"/>
    <w:tbl>
      <w:tblPr>
        <w:tblStyle w:val="TableGrid"/>
        <w:tblW w:w="0" w:type="auto"/>
        <w:jc w:val="center"/>
        <w:tblLook w:val="04A0" w:firstRow="1" w:lastRow="0" w:firstColumn="1" w:lastColumn="0" w:noHBand="0" w:noVBand="1"/>
      </w:tblPr>
      <w:tblGrid>
        <w:gridCol w:w="2451"/>
        <w:gridCol w:w="2422"/>
        <w:gridCol w:w="2421"/>
        <w:gridCol w:w="2422"/>
        <w:gridCol w:w="2422"/>
        <w:gridCol w:w="2422"/>
      </w:tblGrid>
      <w:tr w:rsidR="00DD4DF6" w14:paraId="4A9B7962" w14:textId="77777777" w:rsidTr="00DD4DF6">
        <w:trPr>
          <w:jc w:val="center"/>
        </w:trPr>
        <w:tc>
          <w:tcPr>
            <w:tcW w:w="2497" w:type="dxa"/>
          </w:tcPr>
          <w:p w14:paraId="6253E390" w14:textId="77777777" w:rsidR="00DD4DF6" w:rsidRPr="00DD4DF6" w:rsidRDefault="00DD4DF6" w:rsidP="00DD4DF6">
            <w:pPr>
              <w:jc w:val="center"/>
              <w:rPr>
                <w:b/>
              </w:rPr>
            </w:pPr>
            <w:r w:rsidRPr="00DD4DF6">
              <w:rPr>
                <w:b/>
              </w:rPr>
              <w:t>Date</w:t>
            </w:r>
          </w:p>
        </w:tc>
        <w:tc>
          <w:tcPr>
            <w:tcW w:w="2497" w:type="dxa"/>
          </w:tcPr>
          <w:p w14:paraId="474E0299" w14:textId="77777777" w:rsidR="00DD4DF6" w:rsidRDefault="00DD4DF6" w:rsidP="00DD4DF6"/>
          <w:p w14:paraId="16C68805" w14:textId="77777777" w:rsidR="00DD4DF6" w:rsidRDefault="00DD4DF6" w:rsidP="00DD4DF6"/>
          <w:p w14:paraId="595CD286" w14:textId="77777777" w:rsidR="00DD4DF6" w:rsidRDefault="00DD4DF6" w:rsidP="00DD4DF6"/>
        </w:tc>
        <w:tc>
          <w:tcPr>
            <w:tcW w:w="2497" w:type="dxa"/>
          </w:tcPr>
          <w:p w14:paraId="59054D0C" w14:textId="77777777" w:rsidR="00DD4DF6" w:rsidRDefault="00DD4DF6" w:rsidP="00DD4DF6"/>
        </w:tc>
        <w:tc>
          <w:tcPr>
            <w:tcW w:w="2498" w:type="dxa"/>
          </w:tcPr>
          <w:p w14:paraId="3B69B48E" w14:textId="77777777" w:rsidR="00DD4DF6" w:rsidRDefault="00DD4DF6" w:rsidP="00DD4DF6"/>
        </w:tc>
        <w:tc>
          <w:tcPr>
            <w:tcW w:w="2498" w:type="dxa"/>
          </w:tcPr>
          <w:p w14:paraId="61407457" w14:textId="77777777" w:rsidR="00DD4DF6" w:rsidRDefault="00DD4DF6" w:rsidP="00DD4DF6"/>
        </w:tc>
        <w:tc>
          <w:tcPr>
            <w:tcW w:w="2498" w:type="dxa"/>
          </w:tcPr>
          <w:p w14:paraId="00BC15C3" w14:textId="77777777" w:rsidR="00DD4DF6" w:rsidRDefault="00DD4DF6" w:rsidP="00DD4DF6"/>
        </w:tc>
      </w:tr>
      <w:tr w:rsidR="00DD4DF6" w14:paraId="2A315001" w14:textId="77777777" w:rsidTr="00DD4DF6">
        <w:trPr>
          <w:jc w:val="center"/>
        </w:trPr>
        <w:tc>
          <w:tcPr>
            <w:tcW w:w="2497" w:type="dxa"/>
          </w:tcPr>
          <w:p w14:paraId="498C9080" w14:textId="77777777" w:rsidR="00DD4DF6" w:rsidRPr="00DD4DF6" w:rsidRDefault="00DD4DF6" w:rsidP="00DD4DF6">
            <w:pPr>
              <w:jc w:val="center"/>
              <w:rPr>
                <w:b/>
              </w:rPr>
            </w:pPr>
            <w:r w:rsidRPr="00DD4DF6">
              <w:rPr>
                <w:b/>
              </w:rPr>
              <w:t>Time Given</w:t>
            </w:r>
          </w:p>
        </w:tc>
        <w:tc>
          <w:tcPr>
            <w:tcW w:w="2497" w:type="dxa"/>
          </w:tcPr>
          <w:p w14:paraId="30905305" w14:textId="77777777" w:rsidR="00DD4DF6" w:rsidRDefault="00DD4DF6" w:rsidP="00DD4DF6"/>
          <w:p w14:paraId="2BCDBC76" w14:textId="77777777" w:rsidR="00DD4DF6" w:rsidRDefault="00DD4DF6" w:rsidP="00DD4DF6"/>
          <w:p w14:paraId="0EC3C5F3" w14:textId="77777777" w:rsidR="00DD4DF6" w:rsidRDefault="00DD4DF6" w:rsidP="00DD4DF6"/>
        </w:tc>
        <w:tc>
          <w:tcPr>
            <w:tcW w:w="2497" w:type="dxa"/>
          </w:tcPr>
          <w:p w14:paraId="078DAEE8" w14:textId="77777777" w:rsidR="00DD4DF6" w:rsidRDefault="00DD4DF6" w:rsidP="00DD4DF6"/>
        </w:tc>
        <w:tc>
          <w:tcPr>
            <w:tcW w:w="2498" w:type="dxa"/>
          </w:tcPr>
          <w:p w14:paraId="617BB386" w14:textId="77777777" w:rsidR="00DD4DF6" w:rsidRDefault="00DD4DF6" w:rsidP="00DD4DF6"/>
        </w:tc>
        <w:tc>
          <w:tcPr>
            <w:tcW w:w="2498" w:type="dxa"/>
          </w:tcPr>
          <w:p w14:paraId="61A31330" w14:textId="77777777" w:rsidR="00DD4DF6" w:rsidRDefault="00DD4DF6" w:rsidP="00DD4DF6"/>
        </w:tc>
        <w:tc>
          <w:tcPr>
            <w:tcW w:w="2498" w:type="dxa"/>
          </w:tcPr>
          <w:p w14:paraId="48240DC6" w14:textId="77777777" w:rsidR="00DD4DF6" w:rsidRDefault="00DD4DF6" w:rsidP="00DD4DF6"/>
        </w:tc>
      </w:tr>
      <w:tr w:rsidR="00DD4DF6" w14:paraId="602567F4" w14:textId="77777777" w:rsidTr="00DD4DF6">
        <w:trPr>
          <w:jc w:val="center"/>
        </w:trPr>
        <w:tc>
          <w:tcPr>
            <w:tcW w:w="2497" w:type="dxa"/>
          </w:tcPr>
          <w:p w14:paraId="40D6FF7E" w14:textId="77777777" w:rsidR="00DD4DF6" w:rsidRPr="00DD4DF6" w:rsidRDefault="00DD4DF6" w:rsidP="00DD4DF6">
            <w:pPr>
              <w:jc w:val="center"/>
              <w:rPr>
                <w:b/>
              </w:rPr>
            </w:pPr>
            <w:r w:rsidRPr="00DD4DF6">
              <w:rPr>
                <w:b/>
              </w:rPr>
              <w:t>Dose Given</w:t>
            </w:r>
          </w:p>
        </w:tc>
        <w:tc>
          <w:tcPr>
            <w:tcW w:w="2497" w:type="dxa"/>
          </w:tcPr>
          <w:p w14:paraId="13146968" w14:textId="77777777" w:rsidR="00DD4DF6" w:rsidRDefault="00DD4DF6" w:rsidP="00DD4DF6"/>
          <w:p w14:paraId="111C6C16" w14:textId="77777777" w:rsidR="00DD4DF6" w:rsidRDefault="00DD4DF6" w:rsidP="00DD4DF6"/>
          <w:p w14:paraId="0A6B4F67" w14:textId="77777777" w:rsidR="00DD4DF6" w:rsidRDefault="00DD4DF6" w:rsidP="00DD4DF6"/>
        </w:tc>
        <w:tc>
          <w:tcPr>
            <w:tcW w:w="2497" w:type="dxa"/>
          </w:tcPr>
          <w:p w14:paraId="51D1D9DD" w14:textId="77777777" w:rsidR="00DD4DF6" w:rsidRDefault="00DD4DF6" w:rsidP="00DD4DF6"/>
        </w:tc>
        <w:tc>
          <w:tcPr>
            <w:tcW w:w="2498" w:type="dxa"/>
          </w:tcPr>
          <w:p w14:paraId="7A9FDD01" w14:textId="77777777" w:rsidR="00DD4DF6" w:rsidRDefault="00DD4DF6" w:rsidP="00DD4DF6"/>
        </w:tc>
        <w:tc>
          <w:tcPr>
            <w:tcW w:w="2498" w:type="dxa"/>
          </w:tcPr>
          <w:p w14:paraId="61EE7AE1" w14:textId="77777777" w:rsidR="00DD4DF6" w:rsidRDefault="00DD4DF6" w:rsidP="00DD4DF6"/>
        </w:tc>
        <w:tc>
          <w:tcPr>
            <w:tcW w:w="2498" w:type="dxa"/>
          </w:tcPr>
          <w:p w14:paraId="14ECEBF9" w14:textId="77777777" w:rsidR="00DD4DF6" w:rsidRDefault="00DD4DF6" w:rsidP="00DD4DF6"/>
        </w:tc>
      </w:tr>
      <w:tr w:rsidR="00DD4DF6" w14:paraId="60291ABA" w14:textId="77777777" w:rsidTr="00DD4DF6">
        <w:trPr>
          <w:jc w:val="center"/>
        </w:trPr>
        <w:tc>
          <w:tcPr>
            <w:tcW w:w="2497" w:type="dxa"/>
          </w:tcPr>
          <w:p w14:paraId="1611D3D6" w14:textId="77777777" w:rsidR="00DD4DF6" w:rsidRPr="00DD4DF6" w:rsidRDefault="00DD4DF6" w:rsidP="00DD4DF6">
            <w:pPr>
              <w:jc w:val="center"/>
              <w:rPr>
                <w:b/>
              </w:rPr>
            </w:pPr>
            <w:r w:rsidRPr="00DD4DF6">
              <w:rPr>
                <w:b/>
              </w:rPr>
              <w:t>Name of member of staff</w:t>
            </w:r>
          </w:p>
        </w:tc>
        <w:tc>
          <w:tcPr>
            <w:tcW w:w="2497" w:type="dxa"/>
          </w:tcPr>
          <w:p w14:paraId="44F86433" w14:textId="77777777" w:rsidR="00DD4DF6" w:rsidRDefault="00DD4DF6" w:rsidP="00DD4DF6"/>
          <w:p w14:paraId="0828DFDB" w14:textId="77777777" w:rsidR="00DD4DF6" w:rsidRDefault="00DD4DF6" w:rsidP="00DD4DF6"/>
          <w:p w14:paraId="23209A8B" w14:textId="77777777" w:rsidR="00DD4DF6" w:rsidRDefault="00DD4DF6" w:rsidP="00DD4DF6"/>
        </w:tc>
        <w:tc>
          <w:tcPr>
            <w:tcW w:w="2497" w:type="dxa"/>
          </w:tcPr>
          <w:p w14:paraId="34D59300" w14:textId="77777777" w:rsidR="00DD4DF6" w:rsidRDefault="00DD4DF6" w:rsidP="00DD4DF6"/>
        </w:tc>
        <w:tc>
          <w:tcPr>
            <w:tcW w:w="2498" w:type="dxa"/>
          </w:tcPr>
          <w:p w14:paraId="00752BF0" w14:textId="77777777" w:rsidR="00DD4DF6" w:rsidRDefault="00DD4DF6" w:rsidP="00DD4DF6"/>
        </w:tc>
        <w:tc>
          <w:tcPr>
            <w:tcW w:w="2498" w:type="dxa"/>
          </w:tcPr>
          <w:p w14:paraId="2A234DDC" w14:textId="77777777" w:rsidR="00DD4DF6" w:rsidRDefault="00DD4DF6" w:rsidP="00DD4DF6"/>
        </w:tc>
        <w:tc>
          <w:tcPr>
            <w:tcW w:w="2498" w:type="dxa"/>
          </w:tcPr>
          <w:p w14:paraId="276EC931" w14:textId="77777777" w:rsidR="00DD4DF6" w:rsidRDefault="00DD4DF6" w:rsidP="00DD4DF6"/>
        </w:tc>
      </w:tr>
      <w:tr w:rsidR="00DD4DF6" w14:paraId="1FE0855B" w14:textId="77777777" w:rsidTr="00DD4DF6">
        <w:trPr>
          <w:jc w:val="center"/>
        </w:trPr>
        <w:tc>
          <w:tcPr>
            <w:tcW w:w="2497" w:type="dxa"/>
          </w:tcPr>
          <w:p w14:paraId="23F3436D" w14:textId="77777777" w:rsidR="00DD4DF6" w:rsidRPr="00DD4DF6" w:rsidRDefault="00DD4DF6" w:rsidP="00DD4DF6">
            <w:pPr>
              <w:jc w:val="center"/>
              <w:rPr>
                <w:b/>
              </w:rPr>
            </w:pPr>
            <w:r w:rsidRPr="00DD4DF6">
              <w:rPr>
                <w:b/>
              </w:rPr>
              <w:t>Staff Initials</w:t>
            </w:r>
          </w:p>
        </w:tc>
        <w:tc>
          <w:tcPr>
            <w:tcW w:w="2497" w:type="dxa"/>
          </w:tcPr>
          <w:p w14:paraId="466E7354" w14:textId="77777777" w:rsidR="00DD4DF6" w:rsidRDefault="00DD4DF6" w:rsidP="00DD4DF6"/>
          <w:p w14:paraId="164B4957" w14:textId="77777777" w:rsidR="00DD4DF6" w:rsidRDefault="00DD4DF6" w:rsidP="00DD4DF6"/>
          <w:p w14:paraId="614950B1" w14:textId="77777777" w:rsidR="00DD4DF6" w:rsidRDefault="00DD4DF6" w:rsidP="00DD4DF6"/>
        </w:tc>
        <w:tc>
          <w:tcPr>
            <w:tcW w:w="2497" w:type="dxa"/>
          </w:tcPr>
          <w:p w14:paraId="54A97815" w14:textId="77777777" w:rsidR="00DD4DF6" w:rsidRDefault="00DD4DF6" w:rsidP="00DD4DF6"/>
        </w:tc>
        <w:tc>
          <w:tcPr>
            <w:tcW w:w="2498" w:type="dxa"/>
          </w:tcPr>
          <w:p w14:paraId="0470990C" w14:textId="77777777" w:rsidR="00DD4DF6" w:rsidRDefault="00DD4DF6" w:rsidP="00DD4DF6"/>
        </w:tc>
        <w:tc>
          <w:tcPr>
            <w:tcW w:w="2498" w:type="dxa"/>
          </w:tcPr>
          <w:p w14:paraId="6EAC058C" w14:textId="77777777" w:rsidR="00DD4DF6" w:rsidRDefault="00DD4DF6" w:rsidP="00DD4DF6"/>
        </w:tc>
        <w:tc>
          <w:tcPr>
            <w:tcW w:w="2498" w:type="dxa"/>
          </w:tcPr>
          <w:p w14:paraId="585DC1CC" w14:textId="77777777" w:rsidR="00DD4DF6" w:rsidRDefault="00DD4DF6" w:rsidP="00DD4DF6"/>
        </w:tc>
      </w:tr>
    </w:tbl>
    <w:p w14:paraId="78FE6AF6" w14:textId="1F758060" w:rsidR="00E07568" w:rsidRPr="00DD4DF6" w:rsidRDefault="00DD4DF6" w:rsidP="00DD4DF6">
      <w:r>
        <w:br w:type="page"/>
      </w:r>
    </w:p>
    <w:p w14:paraId="02633507" w14:textId="67E15FE3" w:rsidR="00E07568" w:rsidRPr="00A10BCE" w:rsidRDefault="00E07568" w:rsidP="00920AAD">
      <w:pPr>
        <w:pStyle w:val="Heading10"/>
        <w:numPr>
          <w:ilvl w:val="0"/>
          <w:numId w:val="0"/>
        </w:numPr>
        <w:ind w:left="360" w:hanging="360"/>
        <w:rPr>
          <w:b w:val="0"/>
          <w:lang w:eastAsia="en-GB"/>
        </w:rPr>
      </w:pPr>
      <w:bookmarkStart w:id="55" w:name="_Appendix_5_-_1"/>
      <w:bookmarkStart w:id="56" w:name="_Appendix_e_-"/>
      <w:bookmarkStart w:id="57" w:name="_Toc386700754"/>
      <w:bookmarkEnd w:id="55"/>
      <w:bookmarkEnd w:id="56"/>
      <w:r w:rsidRPr="00A10BCE">
        <w:rPr>
          <w:lang w:eastAsia="en-GB"/>
        </w:rPr>
        <w:lastRenderedPageBreak/>
        <w:t xml:space="preserve">Appendix </w:t>
      </w:r>
      <w:r w:rsidR="00DD4DF6">
        <w:rPr>
          <w:lang w:eastAsia="en-GB"/>
        </w:rPr>
        <w:t>d</w:t>
      </w:r>
      <w:r w:rsidRPr="00A10BCE">
        <w:rPr>
          <w:lang w:eastAsia="en-GB"/>
        </w:rPr>
        <w:t xml:space="preserve"> </w:t>
      </w:r>
      <w:r>
        <w:rPr>
          <w:rFonts w:ascii="Courier New" w:hAnsi="Courier New" w:cs="Courier New"/>
          <w:lang w:eastAsia="en-GB"/>
        </w:rPr>
        <w:t>-</w:t>
      </w:r>
      <w:r w:rsidRPr="00A10BCE">
        <w:rPr>
          <w:lang w:eastAsia="en-GB"/>
        </w:rPr>
        <w:t xml:space="preserve"> Record </w:t>
      </w:r>
      <w:r w:rsidR="00C24546" w:rsidRPr="00A10BCE">
        <w:rPr>
          <w:lang w:eastAsia="en-GB"/>
        </w:rPr>
        <w:t xml:space="preserve">of Medicine Administered </w:t>
      </w:r>
      <w:r w:rsidR="00C24546">
        <w:rPr>
          <w:lang w:eastAsia="en-GB"/>
        </w:rPr>
        <w:t>t</w:t>
      </w:r>
      <w:r w:rsidR="00C24546" w:rsidRPr="00A10BCE">
        <w:rPr>
          <w:lang w:eastAsia="en-GB"/>
        </w:rPr>
        <w:t>o All Children</w:t>
      </w:r>
      <w:bookmarkEnd w:id="57"/>
    </w:p>
    <w:p w14:paraId="32F60C5F" w14:textId="77777777" w:rsidR="00E07568" w:rsidRPr="00F0404B" w:rsidRDefault="00E07568" w:rsidP="00920AAD">
      <w:pPr>
        <w:tabs>
          <w:tab w:val="center" w:pos="936"/>
          <w:tab w:val="center" w:pos="2652"/>
          <w:tab w:val="center" w:pos="4368"/>
          <w:tab w:val="center" w:pos="6240"/>
          <w:tab w:val="center" w:pos="7956"/>
          <w:tab w:val="center" w:pos="9750"/>
          <w:tab w:val="center" w:pos="11544"/>
          <w:tab w:val="center" w:pos="13260"/>
        </w:tabs>
        <w:jc w:val="both"/>
        <w:rPr>
          <w:rFonts w:eastAsia="Times New Roman" w:cs="Arial"/>
          <w:noProof/>
          <w:sz w:val="24"/>
          <w:szCs w:val="24"/>
          <w:lang w:eastAsia="en-GB"/>
        </w:rPr>
      </w:pPr>
      <w:r w:rsidRPr="00F0404B">
        <w:rPr>
          <w:rFonts w:eastAsia="Times New Roman" w:cs="Arial"/>
          <w:noProof/>
          <w:sz w:val="24"/>
          <w:szCs w:val="24"/>
          <w:lang w:eastAsia="en-GB"/>
        </w:rPr>
        <w:tab/>
      </w:r>
      <w:r w:rsidRPr="00F0404B">
        <w:rPr>
          <w:rFonts w:eastAsia="Times New Roman" w:cs="Arial"/>
          <w:noProof/>
          <w:sz w:val="24"/>
          <w:szCs w:val="24"/>
          <w:lang w:eastAsia="en-GB"/>
        </w:rPr>
        <w:tab/>
      </w:r>
      <w:r w:rsidRPr="00F0404B">
        <w:rPr>
          <w:rFonts w:eastAsia="Times New Roman" w:cs="Arial"/>
          <w:noProof/>
          <w:sz w:val="24"/>
          <w:szCs w:val="24"/>
          <w:lang w:eastAsia="en-GB"/>
        </w:rPr>
        <w:tab/>
      </w:r>
    </w:p>
    <w:p w14:paraId="24456AE6" w14:textId="77777777" w:rsidR="00E07568" w:rsidRPr="00F0404B" w:rsidRDefault="00E07568" w:rsidP="00920AAD">
      <w:pPr>
        <w:jc w:val="both"/>
        <w:rPr>
          <w:rFonts w:eastAsia="Times New Roman" w:cs="Arial"/>
          <w:sz w:val="2"/>
          <w:szCs w:val="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E07568" w:rsidRPr="00F0404B" w14:paraId="4B1F12BD" w14:textId="77777777" w:rsidTr="00E07568">
        <w:tc>
          <w:tcPr>
            <w:tcW w:w="1772" w:type="dxa"/>
            <w:shd w:val="clear" w:color="auto" w:fill="auto"/>
            <w:tcMar>
              <w:top w:w="57" w:type="dxa"/>
              <w:bottom w:w="57" w:type="dxa"/>
            </w:tcMar>
            <w:vAlign w:val="center"/>
          </w:tcPr>
          <w:p w14:paraId="1622CC3E" w14:textId="77777777" w:rsidR="00E07568" w:rsidRPr="00603071" w:rsidRDefault="00E07568" w:rsidP="00C24546">
            <w:pPr>
              <w:tabs>
                <w:tab w:val="left" w:pos="675"/>
                <w:tab w:val="left" w:pos="1264"/>
              </w:tabs>
              <w:ind w:left="85"/>
              <w:jc w:val="center"/>
              <w:rPr>
                <w:rFonts w:ascii="Times New Roman" w:eastAsia="Times New Roman" w:hAnsi="Times New Roman"/>
                <w:szCs w:val="20"/>
                <w:lang w:eastAsia="en-GB"/>
              </w:rPr>
            </w:pPr>
            <w:r w:rsidRPr="00603071">
              <w:rPr>
                <w:rFonts w:eastAsia="Times New Roman" w:cs="Arial"/>
                <w:noProof/>
                <w:szCs w:val="24"/>
                <w:lang w:eastAsia="en-GB"/>
              </w:rPr>
              <w:t>Date</w:t>
            </w:r>
          </w:p>
        </w:tc>
        <w:tc>
          <w:tcPr>
            <w:tcW w:w="1772" w:type="dxa"/>
            <w:shd w:val="clear" w:color="auto" w:fill="auto"/>
            <w:tcMar>
              <w:top w:w="57" w:type="dxa"/>
              <w:bottom w:w="57" w:type="dxa"/>
            </w:tcMar>
            <w:vAlign w:val="center"/>
          </w:tcPr>
          <w:p w14:paraId="500217B7" w14:textId="77777777" w:rsidR="00E07568" w:rsidRPr="00603071" w:rsidRDefault="00E07568" w:rsidP="00C24546">
            <w:pPr>
              <w:jc w:val="center"/>
              <w:rPr>
                <w:rFonts w:ascii="Times New Roman" w:eastAsia="Times New Roman" w:hAnsi="Times New Roman"/>
                <w:szCs w:val="20"/>
                <w:lang w:eastAsia="en-GB"/>
              </w:rPr>
            </w:pPr>
            <w:r w:rsidRPr="00603071">
              <w:rPr>
                <w:rFonts w:eastAsia="Times New Roman" w:cs="Arial"/>
                <w:noProof/>
                <w:szCs w:val="24"/>
                <w:lang w:eastAsia="en-GB"/>
              </w:rPr>
              <w:t>Child’s name</w:t>
            </w:r>
          </w:p>
        </w:tc>
        <w:tc>
          <w:tcPr>
            <w:tcW w:w="1772" w:type="dxa"/>
            <w:shd w:val="clear" w:color="auto" w:fill="auto"/>
            <w:tcMar>
              <w:top w:w="57" w:type="dxa"/>
              <w:bottom w:w="57" w:type="dxa"/>
            </w:tcMar>
            <w:vAlign w:val="center"/>
          </w:tcPr>
          <w:p w14:paraId="7B54979D" w14:textId="77777777" w:rsidR="00E07568" w:rsidRPr="00603071" w:rsidRDefault="00E07568" w:rsidP="00C24546">
            <w:pPr>
              <w:jc w:val="center"/>
              <w:rPr>
                <w:rFonts w:ascii="Times New Roman" w:eastAsia="Times New Roman" w:hAnsi="Times New Roman"/>
                <w:szCs w:val="20"/>
                <w:lang w:eastAsia="en-GB"/>
              </w:rPr>
            </w:pPr>
            <w:r w:rsidRPr="00603071">
              <w:rPr>
                <w:rFonts w:eastAsia="Times New Roman" w:cs="Arial"/>
                <w:noProof/>
                <w:szCs w:val="24"/>
                <w:lang w:eastAsia="en-GB"/>
              </w:rPr>
              <w:t>Time</w:t>
            </w:r>
          </w:p>
        </w:tc>
        <w:tc>
          <w:tcPr>
            <w:tcW w:w="1772" w:type="dxa"/>
            <w:shd w:val="clear" w:color="auto" w:fill="auto"/>
            <w:tcMar>
              <w:top w:w="57" w:type="dxa"/>
              <w:bottom w:w="57" w:type="dxa"/>
            </w:tcMar>
            <w:vAlign w:val="center"/>
          </w:tcPr>
          <w:p w14:paraId="7749592B" w14:textId="77777777" w:rsidR="00E07568" w:rsidRPr="00603071" w:rsidRDefault="00E07568" w:rsidP="00C24546">
            <w:pPr>
              <w:jc w:val="center"/>
              <w:rPr>
                <w:rFonts w:ascii="Times New Roman" w:eastAsia="Times New Roman" w:hAnsi="Times New Roman"/>
                <w:szCs w:val="20"/>
                <w:lang w:eastAsia="en-GB"/>
              </w:rPr>
            </w:pPr>
            <w:r w:rsidRPr="00603071">
              <w:rPr>
                <w:rFonts w:eastAsia="Times New Roman" w:cs="Arial"/>
                <w:noProof/>
                <w:szCs w:val="24"/>
                <w:lang w:eastAsia="en-GB"/>
              </w:rPr>
              <w:t>Name of  medicine</w:t>
            </w:r>
          </w:p>
        </w:tc>
        <w:tc>
          <w:tcPr>
            <w:tcW w:w="1772" w:type="dxa"/>
            <w:shd w:val="clear" w:color="auto" w:fill="auto"/>
            <w:tcMar>
              <w:top w:w="57" w:type="dxa"/>
              <w:bottom w:w="57" w:type="dxa"/>
            </w:tcMar>
            <w:vAlign w:val="center"/>
          </w:tcPr>
          <w:p w14:paraId="53EEBFA1" w14:textId="77777777" w:rsidR="00E07568" w:rsidRPr="00603071" w:rsidRDefault="00E07568" w:rsidP="00C24546">
            <w:pPr>
              <w:jc w:val="center"/>
              <w:rPr>
                <w:rFonts w:ascii="Times New Roman" w:eastAsia="Times New Roman" w:hAnsi="Times New Roman"/>
                <w:szCs w:val="20"/>
                <w:lang w:eastAsia="en-GB"/>
              </w:rPr>
            </w:pPr>
            <w:r w:rsidRPr="00603071">
              <w:rPr>
                <w:rFonts w:eastAsia="Times New Roman" w:cs="Arial"/>
                <w:noProof/>
                <w:szCs w:val="24"/>
                <w:lang w:eastAsia="en-GB"/>
              </w:rPr>
              <w:t>Dose given</w:t>
            </w:r>
          </w:p>
        </w:tc>
        <w:tc>
          <w:tcPr>
            <w:tcW w:w="1772" w:type="dxa"/>
            <w:shd w:val="clear" w:color="auto" w:fill="auto"/>
            <w:tcMar>
              <w:top w:w="57" w:type="dxa"/>
              <w:bottom w:w="57" w:type="dxa"/>
            </w:tcMar>
            <w:vAlign w:val="center"/>
          </w:tcPr>
          <w:p w14:paraId="093A6AD1" w14:textId="77777777" w:rsidR="00E07568" w:rsidRPr="00603071" w:rsidRDefault="00E07568" w:rsidP="00C24546">
            <w:pPr>
              <w:jc w:val="center"/>
              <w:rPr>
                <w:rFonts w:ascii="Times New Roman" w:eastAsia="Times New Roman" w:hAnsi="Times New Roman"/>
                <w:szCs w:val="20"/>
                <w:lang w:eastAsia="en-GB"/>
              </w:rPr>
            </w:pPr>
            <w:r w:rsidRPr="00603071">
              <w:rPr>
                <w:rFonts w:eastAsia="Times New Roman" w:cs="Arial"/>
                <w:noProof/>
                <w:szCs w:val="24"/>
                <w:lang w:eastAsia="en-GB"/>
              </w:rPr>
              <w:t>Any reactions?</w:t>
            </w:r>
          </w:p>
        </w:tc>
        <w:tc>
          <w:tcPr>
            <w:tcW w:w="1772" w:type="dxa"/>
            <w:shd w:val="clear" w:color="auto" w:fill="auto"/>
            <w:tcMar>
              <w:top w:w="57" w:type="dxa"/>
              <w:bottom w:w="57" w:type="dxa"/>
            </w:tcMar>
            <w:vAlign w:val="center"/>
          </w:tcPr>
          <w:p w14:paraId="212099E9" w14:textId="77777777" w:rsidR="00E07568" w:rsidRPr="00603071" w:rsidRDefault="00E07568" w:rsidP="00C24546">
            <w:pPr>
              <w:jc w:val="center"/>
              <w:rPr>
                <w:rFonts w:ascii="Times New Roman" w:eastAsia="Times New Roman" w:hAnsi="Times New Roman"/>
                <w:szCs w:val="20"/>
                <w:lang w:eastAsia="en-GB"/>
              </w:rPr>
            </w:pPr>
            <w:r w:rsidRPr="00603071">
              <w:rPr>
                <w:rFonts w:eastAsia="Times New Roman" w:cs="Arial"/>
                <w:noProof/>
                <w:szCs w:val="24"/>
                <w:lang w:eastAsia="en-GB"/>
              </w:rPr>
              <w:t>Signature of staff</w:t>
            </w:r>
          </w:p>
        </w:tc>
        <w:tc>
          <w:tcPr>
            <w:tcW w:w="1772" w:type="dxa"/>
            <w:shd w:val="clear" w:color="auto" w:fill="auto"/>
            <w:tcMar>
              <w:top w:w="57" w:type="dxa"/>
              <w:bottom w:w="57" w:type="dxa"/>
            </w:tcMar>
            <w:vAlign w:val="center"/>
          </w:tcPr>
          <w:p w14:paraId="7ABD4C25" w14:textId="77777777" w:rsidR="00E07568" w:rsidRPr="00603071" w:rsidRDefault="00E07568" w:rsidP="00C24546">
            <w:pPr>
              <w:jc w:val="center"/>
              <w:rPr>
                <w:rFonts w:ascii="Times New Roman" w:eastAsia="Times New Roman" w:hAnsi="Times New Roman"/>
                <w:szCs w:val="20"/>
                <w:lang w:eastAsia="en-GB"/>
              </w:rPr>
            </w:pPr>
            <w:r w:rsidRPr="00603071">
              <w:rPr>
                <w:rFonts w:eastAsia="Times New Roman" w:cs="Arial"/>
                <w:noProof/>
                <w:szCs w:val="24"/>
                <w:lang w:eastAsia="en-GB"/>
              </w:rPr>
              <w:t>Print name</w:t>
            </w:r>
          </w:p>
        </w:tc>
      </w:tr>
      <w:tr w:rsidR="00E07568" w:rsidRPr="00F0404B" w14:paraId="4D6CEECA" w14:textId="77777777" w:rsidTr="00E07568">
        <w:tc>
          <w:tcPr>
            <w:tcW w:w="1772" w:type="dxa"/>
            <w:shd w:val="clear" w:color="auto" w:fill="auto"/>
            <w:tcMar>
              <w:top w:w="57" w:type="dxa"/>
              <w:bottom w:w="57" w:type="dxa"/>
            </w:tcMar>
            <w:vAlign w:val="center"/>
          </w:tcPr>
          <w:p w14:paraId="021EBAB3" w14:textId="77777777" w:rsidR="00E07568" w:rsidRPr="00F0404B" w:rsidRDefault="00E07568"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FED16ED"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5958140"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38C6E76"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D76623C"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1A36893"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4EF7B88"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2631016" w14:textId="77777777" w:rsidR="00E07568" w:rsidRPr="00F0404B" w:rsidRDefault="00E07568" w:rsidP="00920AAD">
            <w:pPr>
              <w:jc w:val="both"/>
              <w:rPr>
                <w:rFonts w:ascii="Times New Roman" w:eastAsia="Times New Roman" w:hAnsi="Times New Roman"/>
                <w:sz w:val="20"/>
                <w:szCs w:val="20"/>
                <w:lang w:eastAsia="en-GB"/>
              </w:rPr>
            </w:pPr>
          </w:p>
        </w:tc>
      </w:tr>
      <w:tr w:rsidR="00E07568" w:rsidRPr="00F0404B" w14:paraId="607AC0FD" w14:textId="77777777" w:rsidTr="00E07568">
        <w:tc>
          <w:tcPr>
            <w:tcW w:w="1772" w:type="dxa"/>
            <w:shd w:val="clear" w:color="auto" w:fill="auto"/>
            <w:tcMar>
              <w:top w:w="57" w:type="dxa"/>
              <w:bottom w:w="57" w:type="dxa"/>
            </w:tcMar>
            <w:vAlign w:val="center"/>
          </w:tcPr>
          <w:p w14:paraId="67118A35" w14:textId="77777777" w:rsidR="00E07568" w:rsidRPr="00F0404B" w:rsidRDefault="00E07568"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6EFF064"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DE5FDB3"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B429FE8"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5FD65FE"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53E8B88"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B7B941B"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EEDB662" w14:textId="77777777" w:rsidR="00E07568" w:rsidRPr="00F0404B" w:rsidRDefault="00E07568" w:rsidP="00920AAD">
            <w:pPr>
              <w:jc w:val="both"/>
              <w:rPr>
                <w:rFonts w:ascii="Times New Roman" w:eastAsia="Times New Roman" w:hAnsi="Times New Roman"/>
                <w:sz w:val="20"/>
                <w:szCs w:val="20"/>
                <w:lang w:eastAsia="en-GB"/>
              </w:rPr>
            </w:pPr>
          </w:p>
        </w:tc>
      </w:tr>
      <w:tr w:rsidR="00E07568" w:rsidRPr="00F0404B" w14:paraId="50CF8CF7" w14:textId="77777777" w:rsidTr="00E07568">
        <w:tc>
          <w:tcPr>
            <w:tcW w:w="1772" w:type="dxa"/>
            <w:shd w:val="clear" w:color="auto" w:fill="auto"/>
            <w:tcMar>
              <w:top w:w="57" w:type="dxa"/>
              <w:bottom w:w="57" w:type="dxa"/>
            </w:tcMar>
            <w:vAlign w:val="center"/>
          </w:tcPr>
          <w:p w14:paraId="604A9F9F" w14:textId="77777777" w:rsidR="00E07568" w:rsidRPr="00F0404B" w:rsidRDefault="00E07568"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9DA7E50"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E2C9DF3"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0B459C7"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1E513B7"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C3226F3"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B0D1F74"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7C838C" w14:textId="77777777" w:rsidR="00E07568" w:rsidRPr="00F0404B" w:rsidRDefault="00E07568" w:rsidP="00920AAD">
            <w:pPr>
              <w:jc w:val="both"/>
              <w:rPr>
                <w:rFonts w:ascii="Times New Roman" w:eastAsia="Times New Roman" w:hAnsi="Times New Roman"/>
                <w:sz w:val="20"/>
                <w:szCs w:val="20"/>
                <w:lang w:eastAsia="en-GB"/>
              </w:rPr>
            </w:pPr>
          </w:p>
        </w:tc>
      </w:tr>
      <w:tr w:rsidR="00E07568" w:rsidRPr="00F0404B" w14:paraId="56DF9BD4" w14:textId="77777777" w:rsidTr="00E07568">
        <w:tc>
          <w:tcPr>
            <w:tcW w:w="1772" w:type="dxa"/>
            <w:shd w:val="clear" w:color="auto" w:fill="auto"/>
            <w:tcMar>
              <w:top w:w="57" w:type="dxa"/>
              <w:bottom w:w="57" w:type="dxa"/>
            </w:tcMar>
            <w:vAlign w:val="center"/>
          </w:tcPr>
          <w:p w14:paraId="455FCA5A" w14:textId="77777777" w:rsidR="00E07568" w:rsidRPr="00F0404B" w:rsidRDefault="00E07568"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6E2CABF"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588B204"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82218E0"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F20FF8C"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FF88435"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BF4EA1A"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DC5C33B" w14:textId="77777777" w:rsidR="00E07568" w:rsidRPr="00F0404B" w:rsidRDefault="00E07568" w:rsidP="00920AAD">
            <w:pPr>
              <w:jc w:val="both"/>
              <w:rPr>
                <w:rFonts w:ascii="Times New Roman" w:eastAsia="Times New Roman" w:hAnsi="Times New Roman"/>
                <w:sz w:val="20"/>
                <w:szCs w:val="20"/>
                <w:lang w:eastAsia="en-GB"/>
              </w:rPr>
            </w:pPr>
          </w:p>
        </w:tc>
      </w:tr>
      <w:tr w:rsidR="00E07568" w:rsidRPr="00F0404B" w14:paraId="0A133725" w14:textId="77777777" w:rsidTr="00E07568">
        <w:tc>
          <w:tcPr>
            <w:tcW w:w="1772" w:type="dxa"/>
            <w:shd w:val="clear" w:color="auto" w:fill="auto"/>
            <w:tcMar>
              <w:top w:w="57" w:type="dxa"/>
              <w:bottom w:w="57" w:type="dxa"/>
            </w:tcMar>
            <w:vAlign w:val="center"/>
          </w:tcPr>
          <w:p w14:paraId="5B69F559" w14:textId="77777777" w:rsidR="00E07568" w:rsidRPr="00F0404B" w:rsidRDefault="00E07568"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AF62F4D"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18159E4"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A624D27"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836BC64"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6E61F78"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55221F3"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AED3B92" w14:textId="77777777" w:rsidR="00E07568" w:rsidRPr="00F0404B" w:rsidRDefault="00E07568" w:rsidP="00920AAD">
            <w:pPr>
              <w:jc w:val="both"/>
              <w:rPr>
                <w:rFonts w:ascii="Times New Roman" w:eastAsia="Times New Roman" w:hAnsi="Times New Roman"/>
                <w:sz w:val="20"/>
                <w:szCs w:val="20"/>
                <w:lang w:eastAsia="en-GB"/>
              </w:rPr>
            </w:pPr>
          </w:p>
        </w:tc>
      </w:tr>
      <w:tr w:rsidR="00E07568" w:rsidRPr="00F0404B" w14:paraId="13BABFB1" w14:textId="77777777" w:rsidTr="00E07568">
        <w:tc>
          <w:tcPr>
            <w:tcW w:w="1772" w:type="dxa"/>
            <w:shd w:val="clear" w:color="auto" w:fill="auto"/>
            <w:tcMar>
              <w:top w:w="57" w:type="dxa"/>
              <w:bottom w:w="57" w:type="dxa"/>
            </w:tcMar>
            <w:vAlign w:val="center"/>
          </w:tcPr>
          <w:p w14:paraId="1E373786" w14:textId="77777777" w:rsidR="00E07568" w:rsidRPr="00F0404B" w:rsidRDefault="00E07568"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759C22E"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97B48E2"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9A7EEB3"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A7D38BE"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0F6CA8E"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6C59B40"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5E1D526" w14:textId="77777777" w:rsidR="00E07568" w:rsidRPr="00F0404B" w:rsidRDefault="00E07568" w:rsidP="00920AAD">
            <w:pPr>
              <w:jc w:val="both"/>
              <w:rPr>
                <w:rFonts w:ascii="Times New Roman" w:eastAsia="Times New Roman" w:hAnsi="Times New Roman"/>
                <w:sz w:val="20"/>
                <w:szCs w:val="20"/>
                <w:lang w:eastAsia="en-GB"/>
              </w:rPr>
            </w:pPr>
          </w:p>
        </w:tc>
      </w:tr>
      <w:tr w:rsidR="00E07568" w:rsidRPr="00F0404B" w14:paraId="20AD3C06" w14:textId="77777777" w:rsidTr="00E07568">
        <w:tc>
          <w:tcPr>
            <w:tcW w:w="1772" w:type="dxa"/>
            <w:shd w:val="clear" w:color="auto" w:fill="auto"/>
            <w:tcMar>
              <w:top w:w="57" w:type="dxa"/>
              <w:bottom w:w="57" w:type="dxa"/>
            </w:tcMar>
            <w:vAlign w:val="center"/>
          </w:tcPr>
          <w:p w14:paraId="7E589535" w14:textId="77777777" w:rsidR="00E07568" w:rsidRPr="00F0404B" w:rsidRDefault="00E07568" w:rsidP="00920AAD">
            <w:pPr>
              <w:tabs>
                <w:tab w:val="left" w:pos="675"/>
                <w:tab w:val="left" w:pos="1264"/>
              </w:tabs>
              <w:ind w:left="85"/>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 </w:t>
            </w:r>
          </w:p>
        </w:tc>
        <w:tc>
          <w:tcPr>
            <w:tcW w:w="1772" w:type="dxa"/>
            <w:shd w:val="clear" w:color="auto" w:fill="auto"/>
            <w:tcMar>
              <w:top w:w="57" w:type="dxa"/>
              <w:bottom w:w="57" w:type="dxa"/>
            </w:tcMar>
          </w:tcPr>
          <w:p w14:paraId="2760FD07"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ED7C93D"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74FFEE1"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2F1CFC8"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BD27E2"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0B00F74"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D4D7C79" w14:textId="77777777" w:rsidR="00E07568" w:rsidRPr="00F0404B" w:rsidRDefault="00E07568" w:rsidP="00920AAD">
            <w:pPr>
              <w:jc w:val="both"/>
              <w:rPr>
                <w:rFonts w:ascii="Times New Roman" w:eastAsia="Times New Roman" w:hAnsi="Times New Roman"/>
                <w:sz w:val="20"/>
                <w:szCs w:val="20"/>
                <w:lang w:eastAsia="en-GB"/>
              </w:rPr>
            </w:pPr>
          </w:p>
        </w:tc>
      </w:tr>
      <w:tr w:rsidR="00E07568" w:rsidRPr="00F0404B" w14:paraId="53E03674" w14:textId="77777777" w:rsidTr="00E07568">
        <w:tc>
          <w:tcPr>
            <w:tcW w:w="1772" w:type="dxa"/>
            <w:shd w:val="clear" w:color="auto" w:fill="auto"/>
            <w:tcMar>
              <w:top w:w="57" w:type="dxa"/>
              <w:bottom w:w="57" w:type="dxa"/>
            </w:tcMar>
            <w:vAlign w:val="center"/>
          </w:tcPr>
          <w:p w14:paraId="30E4802E" w14:textId="77777777" w:rsidR="00E07568" w:rsidRPr="00F0404B" w:rsidRDefault="00E07568"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91641EC"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5EBD312"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30D5FA8"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31BB5A0"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913B63C"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442DFFB"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4978543" w14:textId="77777777" w:rsidR="00E07568" w:rsidRPr="00F0404B" w:rsidRDefault="00E07568" w:rsidP="00920AAD">
            <w:pPr>
              <w:jc w:val="both"/>
              <w:rPr>
                <w:rFonts w:ascii="Times New Roman" w:eastAsia="Times New Roman" w:hAnsi="Times New Roman"/>
                <w:sz w:val="20"/>
                <w:szCs w:val="20"/>
                <w:lang w:eastAsia="en-GB"/>
              </w:rPr>
            </w:pPr>
          </w:p>
        </w:tc>
      </w:tr>
      <w:tr w:rsidR="00E07568" w:rsidRPr="00F0404B" w14:paraId="0D411018" w14:textId="77777777" w:rsidTr="00E07568">
        <w:tc>
          <w:tcPr>
            <w:tcW w:w="1772" w:type="dxa"/>
            <w:shd w:val="clear" w:color="auto" w:fill="auto"/>
            <w:tcMar>
              <w:top w:w="57" w:type="dxa"/>
              <w:bottom w:w="57" w:type="dxa"/>
            </w:tcMar>
            <w:vAlign w:val="center"/>
          </w:tcPr>
          <w:p w14:paraId="5B95D52F" w14:textId="77777777" w:rsidR="00E07568" w:rsidRPr="00F0404B" w:rsidRDefault="00E07568"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E204C22"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81588F2"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D338886"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D096A00"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D345C5C"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CC837DF"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81448FF" w14:textId="77777777" w:rsidR="00E07568" w:rsidRPr="00F0404B" w:rsidRDefault="00E07568" w:rsidP="00920AAD">
            <w:pPr>
              <w:jc w:val="both"/>
              <w:rPr>
                <w:rFonts w:ascii="Times New Roman" w:eastAsia="Times New Roman" w:hAnsi="Times New Roman"/>
                <w:sz w:val="20"/>
                <w:szCs w:val="20"/>
                <w:lang w:eastAsia="en-GB"/>
              </w:rPr>
            </w:pPr>
          </w:p>
        </w:tc>
      </w:tr>
      <w:tr w:rsidR="00E07568" w:rsidRPr="00F0404B" w14:paraId="45088E18" w14:textId="77777777" w:rsidTr="00E07568">
        <w:tc>
          <w:tcPr>
            <w:tcW w:w="1772" w:type="dxa"/>
            <w:shd w:val="clear" w:color="auto" w:fill="auto"/>
            <w:tcMar>
              <w:top w:w="57" w:type="dxa"/>
              <w:bottom w:w="57" w:type="dxa"/>
            </w:tcMar>
            <w:vAlign w:val="center"/>
          </w:tcPr>
          <w:p w14:paraId="141317B4" w14:textId="77777777" w:rsidR="00E07568" w:rsidRPr="00F0404B" w:rsidRDefault="00E07568"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B810399"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F73C8B1"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7E70C68"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5D3F760"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FC618FB"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DB93FCE"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6D1ADE2" w14:textId="77777777" w:rsidR="00E07568" w:rsidRPr="00F0404B" w:rsidRDefault="00E07568" w:rsidP="00920AAD">
            <w:pPr>
              <w:jc w:val="both"/>
              <w:rPr>
                <w:rFonts w:ascii="Times New Roman" w:eastAsia="Times New Roman" w:hAnsi="Times New Roman"/>
                <w:sz w:val="20"/>
                <w:szCs w:val="20"/>
                <w:lang w:eastAsia="en-GB"/>
              </w:rPr>
            </w:pPr>
          </w:p>
        </w:tc>
      </w:tr>
      <w:tr w:rsidR="00E07568" w:rsidRPr="00F0404B" w14:paraId="39EE7850" w14:textId="77777777" w:rsidTr="00E07568">
        <w:tc>
          <w:tcPr>
            <w:tcW w:w="1772" w:type="dxa"/>
            <w:shd w:val="clear" w:color="auto" w:fill="auto"/>
            <w:tcMar>
              <w:top w:w="57" w:type="dxa"/>
              <w:bottom w:w="57" w:type="dxa"/>
            </w:tcMar>
            <w:vAlign w:val="center"/>
          </w:tcPr>
          <w:p w14:paraId="74400422" w14:textId="77777777" w:rsidR="00E07568" w:rsidRPr="00F0404B" w:rsidRDefault="00E07568"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6EB8F40"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5E370AE"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166824E"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4A19B90"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6D9CA1C"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C2B9C78"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01E6AA7" w14:textId="77777777" w:rsidR="00E07568" w:rsidRPr="00F0404B" w:rsidRDefault="00E07568" w:rsidP="00920AAD">
            <w:pPr>
              <w:jc w:val="both"/>
              <w:rPr>
                <w:rFonts w:ascii="Times New Roman" w:eastAsia="Times New Roman" w:hAnsi="Times New Roman"/>
                <w:sz w:val="20"/>
                <w:szCs w:val="20"/>
                <w:lang w:eastAsia="en-GB"/>
              </w:rPr>
            </w:pPr>
          </w:p>
        </w:tc>
      </w:tr>
      <w:tr w:rsidR="00E07568" w:rsidRPr="00F0404B" w14:paraId="53F10C7F" w14:textId="77777777" w:rsidTr="00E07568">
        <w:tc>
          <w:tcPr>
            <w:tcW w:w="1772" w:type="dxa"/>
            <w:shd w:val="clear" w:color="auto" w:fill="auto"/>
            <w:tcMar>
              <w:top w:w="57" w:type="dxa"/>
              <w:bottom w:w="57" w:type="dxa"/>
            </w:tcMar>
            <w:vAlign w:val="center"/>
          </w:tcPr>
          <w:p w14:paraId="0C8A6145" w14:textId="77777777" w:rsidR="00E07568" w:rsidRPr="00F0404B" w:rsidRDefault="00E07568"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3C23D21"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DAFE325"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FA9D936"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1FEAD21"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244B3E4"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0B5F0B2"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EDF9F5A" w14:textId="77777777" w:rsidR="00E07568" w:rsidRPr="00F0404B" w:rsidRDefault="00E07568" w:rsidP="00920AAD">
            <w:pPr>
              <w:jc w:val="both"/>
              <w:rPr>
                <w:rFonts w:ascii="Times New Roman" w:eastAsia="Times New Roman" w:hAnsi="Times New Roman"/>
                <w:sz w:val="20"/>
                <w:szCs w:val="20"/>
                <w:lang w:eastAsia="en-GB"/>
              </w:rPr>
            </w:pPr>
          </w:p>
        </w:tc>
      </w:tr>
      <w:tr w:rsidR="00E07568" w:rsidRPr="00F0404B" w14:paraId="333F29DA" w14:textId="77777777" w:rsidTr="00E07568">
        <w:tc>
          <w:tcPr>
            <w:tcW w:w="1772" w:type="dxa"/>
            <w:shd w:val="clear" w:color="auto" w:fill="auto"/>
            <w:tcMar>
              <w:top w:w="57" w:type="dxa"/>
              <w:bottom w:w="57" w:type="dxa"/>
            </w:tcMar>
            <w:vAlign w:val="center"/>
          </w:tcPr>
          <w:p w14:paraId="617944F1" w14:textId="77777777" w:rsidR="00E07568" w:rsidRPr="00F0404B" w:rsidRDefault="00E07568"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456C578"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FE23FFF"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5BDE456"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0EDBB1F"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B303BC1"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4710406" w14:textId="77777777" w:rsidR="00E07568" w:rsidRPr="00F0404B" w:rsidRDefault="00E07568"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EB43AC4" w14:textId="77777777" w:rsidR="00E07568" w:rsidRPr="00F0404B" w:rsidRDefault="00E07568" w:rsidP="00920AAD">
            <w:pPr>
              <w:jc w:val="both"/>
              <w:rPr>
                <w:rFonts w:ascii="Times New Roman" w:eastAsia="Times New Roman" w:hAnsi="Times New Roman"/>
                <w:sz w:val="20"/>
                <w:szCs w:val="20"/>
                <w:lang w:eastAsia="en-GB"/>
              </w:rPr>
            </w:pPr>
          </w:p>
        </w:tc>
      </w:tr>
      <w:tr w:rsidR="005E1811" w:rsidRPr="00F0404B" w14:paraId="2FF2AA71" w14:textId="77777777" w:rsidTr="00E07568">
        <w:tc>
          <w:tcPr>
            <w:tcW w:w="1772" w:type="dxa"/>
            <w:shd w:val="clear" w:color="auto" w:fill="auto"/>
            <w:tcMar>
              <w:top w:w="57" w:type="dxa"/>
              <w:bottom w:w="57" w:type="dxa"/>
            </w:tcMar>
            <w:vAlign w:val="center"/>
          </w:tcPr>
          <w:p w14:paraId="19354FF6" w14:textId="77777777" w:rsidR="005E1811" w:rsidRPr="00F0404B" w:rsidRDefault="005E1811"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D4959F3"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20C80FD"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4BD4F36"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D94BAA2"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DC8C7E5"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AA97D5F"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3B95E7" w14:textId="77777777" w:rsidR="005E1811" w:rsidRPr="00F0404B" w:rsidRDefault="005E1811" w:rsidP="00920AAD">
            <w:pPr>
              <w:jc w:val="both"/>
              <w:rPr>
                <w:rFonts w:ascii="Times New Roman" w:eastAsia="Times New Roman" w:hAnsi="Times New Roman"/>
                <w:sz w:val="20"/>
                <w:szCs w:val="20"/>
                <w:lang w:eastAsia="en-GB"/>
              </w:rPr>
            </w:pPr>
          </w:p>
        </w:tc>
      </w:tr>
      <w:tr w:rsidR="005E1811" w:rsidRPr="00F0404B" w14:paraId="779EE1E1" w14:textId="77777777" w:rsidTr="00E07568">
        <w:tc>
          <w:tcPr>
            <w:tcW w:w="1772" w:type="dxa"/>
            <w:shd w:val="clear" w:color="auto" w:fill="auto"/>
            <w:tcMar>
              <w:top w:w="57" w:type="dxa"/>
              <w:bottom w:w="57" w:type="dxa"/>
            </w:tcMar>
            <w:vAlign w:val="center"/>
          </w:tcPr>
          <w:p w14:paraId="0B817DA2" w14:textId="77777777" w:rsidR="005E1811" w:rsidRPr="00F0404B" w:rsidRDefault="005E1811"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1BD5565"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781B73E"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65F9E2B"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D439D88"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5FF2FF0"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9DEF99C"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A1A8CF8" w14:textId="77777777" w:rsidR="005E1811" w:rsidRPr="00F0404B" w:rsidRDefault="005E1811" w:rsidP="00920AAD">
            <w:pPr>
              <w:jc w:val="both"/>
              <w:rPr>
                <w:rFonts w:ascii="Times New Roman" w:eastAsia="Times New Roman" w:hAnsi="Times New Roman"/>
                <w:sz w:val="20"/>
                <w:szCs w:val="20"/>
                <w:lang w:eastAsia="en-GB"/>
              </w:rPr>
            </w:pPr>
          </w:p>
        </w:tc>
      </w:tr>
      <w:tr w:rsidR="005E1811" w:rsidRPr="00F0404B" w14:paraId="6A4BDE8C" w14:textId="77777777" w:rsidTr="00E07568">
        <w:tc>
          <w:tcPr>
            <w:tcW w:w="1772" w:type="dxa"/>
            <w:shd w:val="clear" w:color="auto" w:fill="auto"/>
            <w:tcMar>
              <w:top w:w="57" w:type="dxa"/>
              <w:bottom w:w="57" w:type="dxa"/>
            </w:tcMar>
            <w:vAlign w:val="center"/>
          </w:tcPr>
          <w:p w14:paraId="254C6223" w14:textId="77777777" w:rsidR="005E1811" w:rsidRPr="00F0404B" w:rsidRDefault="005E1811"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E5D93AE"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6F7788A"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ED82990"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5BF5494"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1C6E63"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5C37D6C"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7AF4738" w14:textId="77777777" w:rsidR="005E1811" w:rsidRPr="00F0404B" w:rsidRDefault="005E1811" w:rsidP="00920AAD">
            <w:pPr>
              <w:jc w:val="both"/>
              <w:rPr>
                <w:rFonts w:ascii="Times New Roman" w:eastAsia="Times New Roman" w:hAnsi="Times New Roman"/>
                <w:sz w:val="20"/>
                <w:szCs w:val="20"/>
                <w:lang w:eastAsia="en-GB"/>
              </w:rPr>
            </w:pPr>
          </w:p>
        </w:tc>
      </w:tr>
      <w:tr w:rsidR="005E1811" w:rsidRPr="00F0404B" w14:paraId="46711DFD" w14:textId="77777777" w:rsidTr="00E07568">
        <w:tc>
          <w:tcPr>
            <w:tcW w:w="1772" w:type="dxa"/>
            <w:shd w:val="clear" w:color="auto" w:fill="auto"/>
            <w:tcMar>
              <w:top w:w="57" w:type="dxa"/>
              <w:bottom w:w="57" w:type="dxa"/>
            </w:tcMar>
            <w:vAlign w:val="center"/>
          </w:tcPr>
          <w:p w14:paraId="7BA58B54" w14:textId="77777777" w:rsidR="005E1811" w:rsidRPr="00F0404B" w:rsidRDefault="005E1811"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DF19FE"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1F4DE25"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9FB061C"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E2643C0"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D0205F2"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1AB1604"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B787018" w14:textId="77777777" w:rsidR="005E1811" w:rsidRPr="00F0404B" w:rsidRDefault="005E1811" w:rsidP="00920AAD">
            <w:pPr>
              <w:jc w:val="both"/>
              <w:rPr>
                <w:rFonts w:ascii="Times New Roman" w:eastAsia="Times New Roman" w:hAnsi="Times New Roman"/>
                <w:sz w:val="20"/>
                <w:szCs w:val="20"/>
                <w:lang w:eastAsia="en-GB"/>
              </w:rPr>
            </w:pPr>
          </w:p>
        </w:tc>
      </w:tr>
      <w:tr w:rsidR="005E1811" w:rsidRPr="00F0404B" w14:paraId="18D204C3" w14:textId="77777777" w:rsidTr="00E07568">
        <w:tc>
          <w:tcPr>
            <w:tcW w:w="1772" w:type="dxa"/>
            <w:shd w:val="clear" w:color="auto" w:fill="auto"/>
            <w:tcMar>
              <w:top w:w="57" w:type="dxa"/>
              <w:bottom w:w="57" w:type="dxa"/>
            </w:tcMar>
            <w:vAlign w:val="center"/>
          </w:tcPr>
          <w:p w14:paraId="7C984182" w14:textId="77777777" w:rsidR="005E1811" w:rsidRPr="00F0404B" w:rsidRDefault="005E1811"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81606D1"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0108407"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4A5BD03"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550E5F9"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B934655"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BFE2071"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F2F68BE" w14:textId="77777777" w:rsidR="005E1811" w:rsidRPr="00F0404B" w:rsidRDefault="005E1811" w:rsidP="00920AAD">
            <w:pPr>
              <w:jc w:val="both"/>
              <w:rPr>
                <w:rFonts w:ascii="Times New Roman" w:eastAsia="Times New Roman" w:hAnsi="Times New Roman"/>
                <w:sz w:val="20"/>
                <w:szCs w:val="20"/>
                <w:lang w:eastAsia="en-GB"/>
              </w:rPr>
            </w:pPr>
          </w:p>
        </w:tc>
      </w:tr>
      <w:tr w:rsidR="005E1811" w:rsidRPr="00F0404B" w14:paraId="3C9F0A57" w14:textId="77777777" w:rsidTr="00E07568">
        <w:tc>
          <w:tcPr>
            <w:tcW w:w="1772" w:type="dxa"/>
            <w:shd w:val="clear" w:color="auto" w:fill="auto"/>
            <w:tcMar>
              <w:top w:w="57" w:type="dxa"/>
              <w:bottom w:w="57" w:type="dxa"/>
            </w:tcMar>
            <w:vAlign w:val="center"/>
          </w:tcPr>
          <w:p w14:paraId="4C0D681C" w14:textId="77777777" w:rsidR="005E1811" w:rsidRPr="00F0404B" w:rsidRDefault="005E1811" w:rsidP="00920AAD">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95FC7A6"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A7AFE1A"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B72FA45"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4F80635"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A12CA44"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DE65039" w14:textId="77777777" w:rsidR="005E1811" w:rsidRPr="00F0404B" w:rsidRDefault="005E1811" w:rsidP="00920AAD">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7A0530D" w14:textId="77777777" w:rsidR="005E1811" w:rsidRPr="00F0404B" w:rsidRDefault="005E1811" w:rsidP="00920AAD">
            <w:pPr>
              <w:jc w:val="both"/>
              <w:rPr>
                <w:rFonts w:ascii="Times New Roman" w:eastAsia="Times New Roman" w:hAnsi="Times New Roman"/>
                <w:sz w:val="20"/>
                <w:szCs w:val="20"/>
                <w:lang w:eastAsia="en-GB"/>
              </w:rPr>
            </w:pPr>
          </w:p>
        </w:tc>
      </w:tr>
    </w:tbl>
    <w:p w14:paraId="3C5C85AB" w14:textId="77777777" w:rsidR="00E07568" w:rsidRPr="00F0404B" w:rsidRDefault="00E07568" w:rsidP="00920AAD">
      <w:pPr>
        <w:jc w:val="both"/>
        <w:rPr>
          <w:rFonts w:ascii="Times New Roman" w:eastAsia="Times New Roman" w:hAnsi="Times New Roman"/>
          <w:sz w:val="16"/>
          <w:szCs w:val="16"/>
          <w:lang w:eastAsia="en-GB"/>
        </w:rPr>
      </w:pPr>
    </w:p>
    <w:p w14:paraId="4480D7B3" w14:textId="77777777" w:rsidR="00E07568" w:rsidRPr="00F0404B" w:rsidRDefault="00E07568" w:rsidP="00920AAD">
      <w:pPr>
        <w:spacing w:after="160" w:line="288" w:lineRule="auto"/>
        <w:jc w:val="both"/>
        <w:rPr>
          <w:rFonts w:eastAsia="Times New Roman"/>
          <w:sz w:val="24"/>
          <w:szCs w:val="24"/>
          <w:lang w:eastAsia="en-GB"/>
        </w:rPr>
      </w:pPr>
    </w:p>
    <w:p w14:paraId="1DDFBB0E" w14:textId="77777777" w:rsidR="00E07568" w:rsidRPr="00F0404B" w:rsidRDefault="00E07568" w:rsidP="00920AAD">
      <w:pPr>
        <w:spacing w:after="160" w:line="288" w:lineRule="auto"/>
        <w:jc w:val="both"/>
        <w:rPr>
          <w:rFonts w:eastAsia="Times New Roman"/>
          <w:sz w:val="24"/>
          <w:szCs w:val="24"/>
          <w:lang w:eastAsia="en-GB"/>
        </w:rPr>
      </w:pPr>
    </w:p>
    <w:p w14:paraId="2B17D770" w14:textId="77777777" w:rsidR="00E07568" w:rsidRPr="00F0404B" w:rsidRDefault="00E07568" w:rsidP="00920AAD">
      <w:pPr>
        <w:spacing w:after="160" w:line="288" w:lineRule="auto"/>
        <w:jc w:val="both"/>
        <w:rPr>
          <w:rFonts w:eastAsia="Times New Roman"/>
          <w:sz w:val="24"/>
          <w:szCs w:val="24"/>
          <w:lang w:eastAsia="en-GB"/>
        </w:rPr>
        <w:sectPr w:rsidR="00E07568" w:rsidRPr="00F0404B" w:rsidSect="00E07568">
          <w:pgSz w:w="16838" w:h="11906" w:orient="landscape"/>
          <w:pgMar w:top="1134" w:right="1134" w:bottom="1274" w:left="1134" w:header="709" w:footer="709" w:gutter="0"/>
          <w:cols w:space="1134"/>
          <w:titlePg/>
          <w:docGrid w:linePitch="360"/>
        </w:sectPr>
      </w:pPr>
    </w:p>
    <w:p w14:paraId="4CB0A4E0" w14:textId="6F5986DC" w:rsidR="00E07568" w:rsidRPr="00A10BCE" w:rsidRDefault="00E07568" w:rsidP="00920AAD">
      <w:pPr>
        <w:pStyle w:val="Heading10"/>
        <w:numPr>
          <w:ilvl w:val="0"/>
          <w:numId w:val="0"/>
        </w:numPr>
        <w:ind w:left="720" w:hanging="720"/>
        <w:rPr>
          <w:b w:val="0"/>
          <w:lang w:eastAsia="en-GB"/>
        </w:rPr>
      </w:pPr>
      <w:bookmarkStart w:id="58" w:name="_Appendix_5_-"/>
      <w:bookmarkStart w:id="59" w:name="_Toc386700755"/>
      <w:bookmarkEnd w:id="58"/>
      <w:r w:rsidRPr="00A10BCE">
        <w:rPr>
          <w:lang w:eastAsia="en-GB"/>
        </w:rPr>
        <w:lastRenderedPageBreak/>
        <w:t xml:space="preserve">Appendix </w:t>
      </w:r>
      <w:r w:rsidR="005E7C5C">
        <w:rPr>
          <w:lang w:eastAsia="en-GB"/>
        </w:rPr>
        <w:t>f</w:t>
      </w:r>
      <w:r w:rsidRPr="00A10BCE">
        <w:rPr>
          <w:lang w:eastAsia="en-GB"/>
        </w:rPr>
        <w:t xml:space="preserve"> </w:t>
      </w:r>
      <w:r>
        <w:rPr>
          <w:rFonts w:ascii="Courier New" w:hAnsi="Courier New" w:cs="Courier New"/>
          <w:lang w:eastAsia="en-GB"/>
        </w:rPr>
        <w:t>-</w:t>
      </w:r>
      <w:r w:rsidRPr="00A10BCE">
        <w:rPr>
          <w:lang w:eastAsia="en-GB"/>
        </w:rPr>
        <w:t xml:space="preserve"> Staff </w:t>
      </w:r>
      <w:r w:rsidR="00C24546" w:rsidRPr="00A10BCE">
        <w:rPr>
          <w:lang w:eastAsia="en-GB"/>
        </w:rPr>
        <w:t>Training Record – Administration of Medic</w:t>
      </w:r>
      <w:bookmarkEnd w:id="59"/>
      <w:r w:rsidR="00FC0F34">
        <w:rPr>
          <w:lang w:eastAsia="en-GB"/>
        </w:rPr>
        <w:t>ation</w:t>
      </w:r>
    </w:p>
    <w:p w14:paraId="2FB20044" w14:textId="77777777" w:rsidR="00E07568" w:rsidRPr="00F0404B" w:rsidRDefault="00E07568" w:rsidP="00920AAD">
      <w:pPr>
        <w:spacing w:after="160" w:line="288" w:lineRule="auto"/>
        <w:jc w:val="both"/>
        <w:rPr>
          <w:rFonts w:eastAsia="Times New Roman"/>
          <w:sz w:val="24"/>
          <w:szCs w:val="24"/>
          <w:lang w:eastAsia="en-GB"/>
        </w:rPr>
      </w:pPr>
    </w:p>
    <w:tbl>
      <w:tblPr>
        <w:tblStyle w:val="TableGrid1"/>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gridCol w:w="2040"/>
        <w:gridCol w:w="884"/>
        <w:gridCol w:w="884"/>
        <w:gridCol w:w="2492"/>
      </w:tblGrid>
      <w:tr w:rsidR="00E07568" w:rsidRPr="005E1811" w14:paraId="358092C4" w14:textId="77777777" w:rsidTr="005E1811">
        <w:tc>
          <w:tcPr>
            <w:tcW w:w="2943" w:type="dxa"/>
            <w:tcBorders>
              <w:right w:val="single" w:sz="4" w:space="0" w:color="auto"/>
            </w:tcBorders>
            <w:tcMar>
              <w:top w:w="57" w:type="dxa"/>
              <w:bottom w:w="57" w:type="dxa"/>
            </w:tcMar>
            <w:vAlign w:val="center"/>
          </w:tcPr>
          <w:p w14:paraId="5AC0F0D7" w14:textId="77777777" w:rsidR="00E07568" w:rsidRPr="005E1811" w:rsidRDefault="00E07568" w:rsidP="00920AAD">
            <w:pPr>
              <w:jc w:val="both"/>
              <w:rPr>
                <w:rFonts w:cs="Arial"/>
              </w:rPr>
            </w:pPr>
            <w:r w:rsidRPr="005E1811">
              <w:rPr>
                <w:rFonts w:cs="Arial"/>
              </w:rPr>
              <w:t>Name of school:</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6E45487" w14:textId="77777777" w:rsidR="00E07568" w:rsidRPr="005E1811" w:rsidRDefault="00E07568" w:rsidP="00920AAD">
            <w:pPr>
              <w:jc w:val="both"/>
              <w:rPr>
                <w:rFonts w:cs="Arial"/>
              </w:rPr>
            </w:pPr>
          </w:p>
          <w:p w14:paraId="708B9283" w14:textId="77777777" w:rsidR="00E07568" w:rsidRPr="005E1811" w:rsidRDefault="00E07568" w:rsidP="00920AAD">
            <w:pPr>
              <w:jc w:val="both"/>
              <w:rPr>
                <w:rFonts w:cs="Arial"/>
              </w:rPr>
            </w:pPr>
          </w:p>
        </w:tc>
      </w:tr>
      <w:tr w:rsidR="00E07568" w:rsidRPr="005E1811" w14:paraId="57D28F63" w14:textId="77777777" w:rsidTr="005E1811">
        <w:tc>
          <w:tcPr>
            <w:tcW w:w="2943" w:type="dxa"/>
            <w:tcBorders>
              <w:right w:val="single" w:sz="4" w:space="0" w:color="auto"/>
            </w:tcBorders>
            <w:tcMar>
              <w:top w:w="57" w:type="dxa"/>
              <w:bottom w:w="57" w:type="dxa"/>
            </w:tcMar>
            <w:vAlign w:val="center"/>
          </w:tcPr>
          <w:p w14:paraId="208B47B1" w14:textId="77777777" w:rsidR="00E07568" w:rsidRPr="005E1811" w:rsidRDefault="00E07568" w:rsidP="00920AAD">
            <w:pPr>
              <w:jc w:val="both"/>
              <w:rPr>
                <w:rFonts w:cs="Arial"/>
              </w:rPr>
            </w:pPr>
            <w:r w:rsidRPr="005E1811">
              <w:rPr>
                <w:rFonts w:cs="Arial"/>
              </w:rPr>
              <w:t>Name of staff member:</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A4A06A7" w14:textId="77777777" w:rsidR="00E07568" w:rsidRPr="005E1811" w:rsidRDefault="00E07568" w:rsidP="00920AAD">
            <w:pPr>
              <w:jc w:val="both"/>
              <w:rPr>
                <w:rFonts w:cs="Arial"/>
              </w:rPr>
            </w:pPr>
          </w:p>
          <w:p w14:paraId="24EDF4BC" w14:textId="77777777" w:rsidR="00E07568" w:rsidRPr="005E1811" w:rsidRDefault="00E07568" w:rsidP="00920AAD">
            <w:pPr>
              <w:jc w:val="both"/>
              <w:rPr>
                <w:rFonts w:cs="Arial"/>
              </w:rPr>
            </w:pPr>
          </w:p>
        </w:tc>
      </w:tr>
      <w:tr w:rsidR="00E07568" w:rsidRPr="005E1811" w14:paraId="7083DDCE" w14:textId="77777777" w:rsidTr="005E1811">
        <w:tc>
          <w:tcPr>
            <w:tcW w:w="2943" w:type="dxa"/>
            <w:tcBorders>
              <w:right w:val="single" w:sz="4" w:space="0" w:color="auto"/>
            </w:tcBorders>
            <w:tcMar>
              <w:top w:w="57" w:type="dxa"/>
              <w:bottom w:w="57" w:type="dxa"/>
            </w:tcMar>
            <w:vAlign w:val="center"/>
          </w:tcPr>
          <w:p w14:paraId="43D3A08E" w14:textId="77777777" w:rsidR="00E07568" w:rsidRPr="005E1811" w:rsidRDefault="00E07568" w:rsidP="00920AAD">
            <w:pPr>
              <w:jc w:val="both"/>
              <w:rPr>
                <w:rFonts w:cs="Arial"/>
              </w:rPr>
            </w:pPr>
            <w:r w:rsidRPr="005E1811">
              <w:rPr>
                <w:rFonts w:cs="Arial"/>
              </w:rPr>
              <w:t>Type of training received:</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8C34E64" w14:textId="77777777" w:rsidR="00E07568" w:rsidRPr="005E1811" w:rsidRDefault="00E07568" w:rsidP="00920AAD">
            <w:pPr>
              <w:jc w:val="both"/>
              <w:rPr>
                <w:rFonts w:cs="Arial"/>
              </w:rPr>
            </w:pPr>
          </w:p>
          <w:p w14:paraId="67A30DE5" w14:textId="77777777" w:rsidR="00E07568" w:rsidRPr="005E1811" w:rsidRDefault="00E07568" w:rsidP="00920AAD">
            <w:pPr>
              <w:jc w:val="both"/>
              <w:rPr>
                <w:rFonts w:cs="Arial"/>
              </w:rPr>
            </w:pPr>
          </w:p>
          <w:p w14:paraId="7558F38A" w14:textId="77777777" w:rsidR="00E07568" w:rsidRPr="005E1811" w:rsidRDefault="00E07568" w:rsidP="00920AAD">
            <w:pPr>
              <w:jc w:val="both"/>
              <w:rPr>
                <w:rFonts w:cs="Arial"/>
              </w:rPr>
            </w:pPr>
          </w:p>
        </w:tc>
      </w:tr>
      <w:tr w:rsidR="00E07568" w:rsidRPr="005E1811" w14:paraId="354D476C" w14:textId="77777777" w:rsidTr="00C24546">
        <w:trPr>
          <w:trHeight w:val="390"/>
        </w:trPr>
        <w:tc>
          <w:tcPr>
            <w:tcW w:w="2943" w:type="dxa"/>
            <w:tcBorders>
              <w:right w:val="single" w:sz="4" w:space="0" w:color="auto"/>
            </w:tcBorders>
            <w:tcMar>
              <w:top w:w="57" w:type="dxa"/>
              <w:bottom w:w="57" w:type="dxa"/>
            </w:tcMar>
            <w:vAlign w:val="center"/>
          </w:tcPr>
          <w:p w14:paraId="0DE11E9A" w14:textId="77777777" w:rsidR="00E07568" w:rsidRPr="005E1811" w:rsidRDefault="00E07568" w:rsidP="00920AAD">
            <w:pPr>
              <w:jc w:val="both"/>
              <w:rPr>
                <w:rFonts w:cs="Arial"/>
              </w:rPr>
            </w:pPr>
            <w:r w:rsidRPr="005E1811">
              <w:rPr>
                <w:rFonts w:cs="Arial"/>
              </w:rPr>
              <w:t>Date of training completed:</w:t>
            </w:r>
          </w:p>
        </w:tc>
        <w:tc>
          <w:tcPr>
            <w:tcW w:w="2040" w:type="dxa"/>
            <w:tcBorders>
              <w:top w:val="single" w:sz="4" w:space="0" w:color="auto"/>
              <w:left w:val="single" w:sz="4" w:space="0" w:color="auto"/>
              <w:bottom w:val="single" w:sz="4" w:space="0" w:color="auto"/>
            </w:tcBorders>
            <w:tcMar>
              <w:top w:w="57" w:type="dxa"/>
              <w:bottom w:w="57" w:type="dxa"/>
            </w:tcMar>
          </w:tcPr>
          <w:p w14:paraId="105FA9AE" w14:textId="77777777" w:rsidR="00E07568" w:rsidRPr="005E1811" w:rsidRDefault="00E07568" w:rsidP="00920AAD">
            <w:pPr>
              <w:jc w:val="both"/>
              <w:rPr>
                <w:rFonts w:cs="Arial"/>
              </w:rPr>
            </w:pPr>
          </w:p>
        </w:tc>
        <w:tc>
          <w:tcPr>
            <w:tcW w:w="884" w:type="dxa"/>
            <w:tcBorders>
              <w:top w:val="single" w:sz="4" w:space="0" w:color="auto"/>
              <w:bottom w:val="single" w:sz="4" w:space="0" w:color="auto"/>
            </w:tcBorders>
            <w:tcMar>
              <w:top w:w="57" w:type="dxa"/>
              <w:bottom w:w="57" w:type="dxa"/>
            </w:tcMar>
          </w:tcPr>
          <w:p w14:paraId="40FD205F" w14:textId="77777777" w:rsidR="00E07568" w:rsidRPr="005E1811" w:rsidRDefault="00E07568" w:rsidP="00920AAD">
            <w:pPr>
              <w:jc w:val="both"/>
              <w:rPr>
                <w:rFonts w:cs="Arial"/>
              </w:rPr>
            </w:pPr>
          </w:p>
        </w:tc>
        <w:tc>
          <w:tcPr>
            <w:tcW w:w="884" w:type="dxa"/>
            <w:tcBorders>
              <w:top w:val="single" w:sz="4" w:space="0" w:color="auto"/>
              <w:bottom w:val="single" w:sz="4" w:space="0" w:color="auto"/>
            </w:tcBorders>
            <w:tcMar>
              <w:top w:w="57" w:type="dxa"/>
              <w:bottom w:w="57" w:type="dxa"/>
            </w:tcMar>
          </w:tcPr>
          <w:p w14:paraId="49CFC423" w14:textId="77777777" w:rsidR="00E07568" w:rsidRPr="005E1811" w:rsidRDefault="00E07568" w:rsidP="00920AAD">
            <w:pPr>
              <w:jc w:val="both"/>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42A45492" w14:textId="77777777" w:rsidR="00E07568" w:rsidRPr="005E1811" w:rsidRDefault="00E07568" w:rsidP="00920AAD">
            <w:pPr>
              <w:jc w:val="both"/>
              <w:rPr>
                <w:rFonts w:cs="Arial"/>
              </w:rPr>
            </w:pPr>
          </w:p>
        </w:tc>
      </w:tr>
      <w:tr w:rsidR="00E07568" w:rsidRPr="005E1811" w14:paraId="113DF530" w14:textId="77777777" w:rsidTr="00603071">
        <w:trPr>
          <w:trHeight w:val="440"/>
        </w:trPr>
        <w:tc>
          <w:tcPr>
            <w:tcW w:w="2943" w:type="dxa"/>
            <w:tcBorders>
              <w:right w:val="single" w:sz="4" w:space="0" w:color="auto"/>
            </w:tcBorders>
            <w:tcMar>
              <w:top w:w="57" w:type="dxa"/>
              <w:bottom w:w="57" w:type="dxa"/>
            </w:tcMar>
            <w:vAlign w:val="center"/>
          </w:tcPr>
          <w:p w14:paraId="70B9C0AA" w14:textId="77777777" w:rsidR="00E07568" w:rsidRPr="005E1811" w:rsidRDefault="00E07568" w:rsidP="00920AAD">
            <w:pPr>
              <w:jc w:val="both"/>
              <w:rPr>
                <w:rFonts w:cs="Arial"/>
              </w:rPr>
            </w:pPr>
            <w:r w:rsidRPr="005E1811">
              <w:rPr>
                <w:rFonts w:cs="Arial"/>
              </w:rPr>
              <w:t>Training provided by:</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1213012" w14:textId="77777777" w:rsidR="00E07568" w:rsidRPr="005E1811" w:rsidRDefault="00E07568" w:rsidP="00920AAD">
            <w:pPr>
              <w:jc w:val="both"/>
              <w:rPr>
                <w:rFonts w:cs="Arial"/>
              </w:rPr>
            </w:pPr>
          </w:p>
        </w:tc>
      </w:tr>
      <w:tr w:rsidR="00E07568" w:rsidRPr="005E1811" w14:paraId="6CE3DE07" w14:textId="77777777" w:rsidTr="005E1811">
        <w:tc>
          <w:tcPr>
            <w:tcW w:w="2943" w:type="dxa"/>
            <w:tcBorders>
              <w:right w:val="single" w:sz="4" w:space="0" w:color="auto"/>
            </w:tcBorders>
            <w:tcMar>
              <w:top w:w="57" w:type="dxa"/>
              <w:bottom w:w="57" w:type="dxa"/>
            </w:tcMar>
            <w:vAlign w:val="center"/>
          </w:tcPr>
          <w:p w14:paraId="10F3F354" w14:textId="77777777" w:rsidR="00E07568" w:rsidRPr="005E1811" w:rsidRDefault="00E07568" w:rsidP="00920AAD">
            <w:pPr>
              <w:jc w:val="both"/>
              <w:rPr>
                <w:rFonts w:cs="Arial"/>
              </w:rPr>
            </w:pPr>
            <w:r w:rsidRPr="005E1811">
              <w:rPr>
                <w:rFonts w:cs="Arial"/>
              </w:rPr>
              <w:t>Profession and title:</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9CA9C87" w14:textId="77777777" w:rsidR="00E07568" w:rsidRPr="005E1811" w:rsidRDefault="00E07568" w:rsidP="00920AAD">
            <w:pPr>
              <w:jc w:val="both"/>
              <w:rPr>
                <w:rFonts w:cs="Arial"/>
              </w:rPr>
            </w:pPr>
          </w:p>
        </w:tc>
      </w:tr>
    </w:tbl>
    <w:p w14:paraId="7CC99D76" w14:textId="77777777" w:rsidR="00E07568" w:rsidRPr="005E1811" w:rsidRDefault="00E07568" w:rsidP="00920AAD">
      <w:pPr>
        <w:jc w:val="both"/>
        <w:rPr>
          <w:rFonts w:eastAsia="Times New Roman" w:cs="Arial"/>
          <w:lang w:eastAsia="en-GB"/>
        </w:rPr>
      </w:pPr>
    </w:p>
    <w:p w14:paraId="5DAABFDC" w14:textId="2074BC77" w:rsidR="00E07568" w:rsidRPr="005E1811" w:rsidRDefault="00E07568" w:rsidP="00920AAD">
      <w:pPr>
        <w:spacing w:line="280" w:lineRule="exact"/>
        <w:jc w:val="both"/>
        <w:rPr>
          <w:rFonts w:eastAsia="Times New Roman" w:cs="Arial"/>
          <w:lang w:eastAsia="en-GB"/>
        </w:rPr>
      </w:pPr>
      <w:r w:rsidRPr="005E1811">
        <w:rPr>
          <w:rFonts w:eastAsia="Times New Roman" w:cs="Arial"/>
          <w:lang w:eastAsia="en-GB"/>
        </w:rPr>
        <w:t xml:space="preserve">I </w:t>
      </w:r>
      <w:r w:rsidRPr="00603071">
        <w:rPr>
          <w:rFonts w:eastAsia="Times New Roman"/>
          <w:color w:val="000000" w:themeColor="text1"/>
          <w:lang w:eastAsia="en-GB"/>
        </w:rPr>
        <w:t xml:space="preserve">confirm that </w:t>
      </w:r>
      <w:r w:rsidR="00603071" w:rsidRPr="00603071">
        <w:rPr>
          <w:rFonts w:eastAsia="Times New Roman"/>
          <w:color w:val="000000" w:themeColor="text1"/>
          <w:highlight w:val="lightGray"/>
          <w:lang w:eastAsia="en-GB"/>
        </w:rPr>
        <w:t>(</w:t>
      </w:r>
      <w:r w:rsidRPr="00603071">
        <w:rPr>
          <w:rFonts w:eastAsia="Times New Roman"/>
          <w:color w:val="000000" w:themeColor="text1"/>
          <w:highlight w:val="lightGray"/>
          <w:lang w:eastAsia="en-GB"/>
        </w:rPr>
        <w:t>name of member of staff</w:t>
      </w:r>
      <w:r w:rsidR="00603071" w:rsidRPr="00603071">
        <w:rPr>
          <w:rFonts w:eastAsia="Times New Roman"/>
          <w:color w:val="000000" w:themeColor="text1"/>
          <w:highlight w:val="lightGray"/>
          <w:lang w:eastAsia="en-GB"/>
        </w:rPr>
        <w:t>)</w:t>
      </w:r>
      <w:r w:rsidRPr="00603071">
        <w:rPr>
          <w:rFonts w:eastAsia="Times New Roman"/>
          <w:color w:val="000000" w:themeColor="text1"/>
          <w:lang w:eastAsia="en-GB"/>
        </w:rPr>
        <w:t xml:space="preserve"> has received the training detailed above and is competent to carry out any necessary treatment</w:t>
      </w:r>
      <w:r w:rsidR="00FC0F34">
        <w:rPr>
          <w:rFonts w:eastAsia="Times New Roman"/>
          <w:color w:val="000000" w:themeColor="text1"/>
          <w:lang w:eastAsia="en-GB"/>
        </w:rPr>
        <w:t xml:space="preserve"> pertaining to </w:t>
      </w:r>
      <w:r w:rsidR="00FC0F34" w:rsidRPr="00FC0F34">
        <w:rPr>
          <w:rFonts w:eastAsia="Times New Roman"/>
          <w:color w:val="000000" w:themeColor="text1"/>
          <w:highlight w:val="lightGray"/>
          <w:lang w:eastAsia="en-GB"/>
        </w:rPr>
        <w:t>(treatment type)</w:t>
      </w:r>
      <w:r w:rsidRPr="00603071">
        <w:rPr>
          <w:rFonts w:eastAsia="Times New Roman"/>
          <w:color w:val="000000" w:themeColor="text1"/>
          <w:lang w:eastAsia="en-GB"/>
        </w:rPr>
        <w:t xml:space="preserve">. I recommend that the training is updated by </w:t>
      </w:r>
      <w:r w:rsidR="00603071" w:rsidRPr="00603071">
        <w:rPr>
          <w:rFonts w:eastAsia="Times New Roman"/>
          <w:color w:val="000000" w:themeColor="text1"/>
          <w:highlight w:val="lightGray"/>
          <w:lang w:eastAsia="en-GB"/>
        </w:rPr>
        <w:t>(</w:t>
      </w:r>
      <w:r w:rsidR="007E5370">
        <w:rPr>
          <w:rFonts w:eastAsia="Times New Roman"/>
          <w:color w:val="000000" w:themeColor="text1"/>
          <w:highlight w:val="lightGray"/>
          <w:lang w:eastAsia="en-GB"/>
        </w:rPr>
        <w:t>Date</w:t>
      </w:r>
      <w:r w:rsidR="00603071" w:rsidRPr="00603071">
        <w:rPr>
          <w:rFonts w:eastAsia="Times New Roman"/>
          <w:color w:val="000000" w:themeColor="text1"/>
          <w:highlight w:val="lightGray"/>
          <w:lang w:eastAsia="en-GB"/>
        </w:rPr>
        <w:t>)</w:t>
      </w:r>
      <w:r w:rsidRPr="00603071">
        <w:rPr>
          <w:rFonts w:eastAsia="Times New Roman"/>
          <w:color w:val="000000" w:themeColor="text1"/>
          <w:lang w:eastAsia="en-GB"/>
        </w:rPr>
        <w:t>.</w:t>
      </w:r>
    </w:p>
    <w:p w14:paraId="7A8F4ED5" w14:textId="77777777" w:rsidR="00E07568" w:rsidRPr="005E1811" w:rsidRDefault="00E07568" w:rsidP="00920AAD">
      <w:pPr>
        <w:jc w:val="both"/>
        <w:rPr>
          <w:rFonts w:eastAsia="Times New Roman" w:cs="Arial"/>
          <w:lang w:eastAsia="en-GB"/>
        </w:rPr>
      </w:pPr>
    </w:p>
    <w:p w14:paraId="5E6DE314" w14:textId="77777777" w:rsidR="00E07568" w:rsidRPr="005E1811" w:rsidRDefault="00E07568" w:rsidP="00920AAD">
      <w:pPr>
        <w:tabs>
          <w:tab w:val="left" w:pos="2262"/>
          <w:tab w:val="left" w:leader="underscore" w:pos="6162"/>
        </w:tabs>
        <w:jc w:val="both"/>
        <w:rPr>
          <w:rFonts w:eastAsia="Times New Roman" w:cs="Arial"/>
          <w:lang w:eastAsia="en-GB"/>
        </w:rPr>
      </w:pPr>
      <w:r w:rsidRPr="005E1811">
        <w:rPr>
          <w:rFonts w:eastAsia="Times New Roman" w:cs="Arial"/>
          <w:lang w:eastAsia="en-GB"/>
        </w:rPr>
        <w:t xml:space="preserve">Trainer’s signature: </w:t>
      </w:r>
      <w:r w:rsidRPr="005E1811">
        <w:rPr>
          <w:rFonts w:eastAsia="Times New Roman" w:cs="Arial"/>
          <w:lang w:eastAsia="en-GB"/>
        </w:rPr>
        <w:tab/>
      </w:r>
      <w:r w:rsidRPr="005E1811">
        <w:rPr>
          <w:rFonts w:eastAsia="Times New Roman" w:cs="Arial"/>
          <w:lang w:eastAsia="en-GB"/>
        </w:rPr>
        <w:tab/>
      </w:r>
    </w:p>
    <w:p w14:paraId="38AD61B7" w14:textId="77777777" w:rsidR="00E07568" w:rsidRDefault="00E07568" w:rsidP="00920AAD">
      <w:pPr>
        <w:tabs>
          <w:tab w:val="left" w:pos="2262"/>
          <w:tab w:val="left" w:leader="underscore" w:pos="6162"/>
        </w:tabs>
        <w:jc w:val="both"/>
        <w:rPr>
          <w:rFonts w:eastAsia="Times New Roman" w:cs="Arial"/>
          <w:lang w:eastAsia="en-GB"/>
        </w:rPr>
      </w:pPr>
    </w:p>
    <w:p w14:paraId="55FEE8E0" w14:textId="771669D1" w:rsidR="00FC0F34" w:rsidRDefault="00FC0F34" w:rsidP="00920AAD">
      <w:pPr>
        <w:tabs>
          <w:tab w:val="left" w:pos="2262"/>
          <w:tab w:val="left" w:leader="underscore" w:pos="6162"/>
        </w:tabs>
        <w:jc w:val="both"/>
        <w:rPr>
          <w:rFonts w:eastAsia="Times New Roman" w:cs="Arial"/>
          <w:lang w:eastAsia="en-GB"/>
        </w:rPr>
      </w:pPr>
      <w:r>
        <w:rPr>
          <w:rFonts w:eastAsia="Times New Roman" w:cs="Arial"/>
          <w:lang w:eastAsia="en-GB"/>
        </w:rPr>
        <w:t>Print name:</w:t>
      </w:r>
      <w:r w:rsidRPr="00FC0F34">
        <w:rPr>
          <w:rFonts w:eastAsia="Times New Roman" w:cs="Arial"/>
          <w:lang w:eastAsia="en-GB"/>
        </w:rPr>
        <w:t xml:space="preserve"> </w:t>
      </w:r>
      <w:r w:rsidRPr="005E1811">
        <w:rPr>
          <w:rFonts w:eastAsia="Times New Roman" w:cs="Arial"/>
          <w:lang w:eastAsia="en-GB"/>
        </w:rPr>
        <w:tab/>
      </w:r>
      <w:r w:rsidRPr="005E1811">
        <w:rPr>
          <w:rFonts w:eastAsia="Times New Roman" w:cs="Arial"/>
          <w:lang w:eastAsia="en-GB"/>
        </w:rPr>
        <w:tab/>
      </w:r>
    </w:p>
    <w:p w14:paraId="2F38C59C" w14:textId="77777777" w:rsidR="00FC0F34" w:rsidRPr="005E1811" w:rsidRDefault="00FC0F34" w:rsidP="00920AAD">
      <w:pPr>
        <w:tabs>
          <w:tab w:val="left" w:pos="2262"/>
          <w:tab w:val="left" w:leader="underscore" w:pos="6162"/>
        </w:tabs>
        <w:jc w:val="both"/>
        <w:rPr>
          <w:rFonts w:eastAsia="Times New Roman" w:cs="Arial"/>
          <w:lang w:eastAsia="en-GB"/>
        </w:rPr>
      </w:pPr>
    </w:p>
    <w:p w14:paraId="6E8A6F16" w14:textId="77777777" w:rsidR="00E07568" w:rsidRPr="005E1811" w:rsidRDefault="00E07568" w:rsidP="00920AAD">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Date:</w:t>
      </w:r>
      <w:r w:rsidRPr="005E1811">
        <w:rPr>
          <w:rFonts w:eastAsia="Times New Roman" w:cs="Arial"/>
          <w:lang w:eastAsia="en-GB"/>
        </w:rPr>
        <w:tab/>
      </w:r>
      <w:r w:rsidRPr="005E1811">
        <w:rPr>
          <w:rFonts w:eastAsia="Times New Roman" w:cs="Arial"/>
          <w:lang w:eastAsia="en-GB"/>
        </w:rPr>
        <w:tab/>
      </w:r>
    </w:p>
    <w:p w14:paraId="4FD49561" w14:textId="77777777" w:rsidR="00E07568" w:rsidRPr="005E1811" w:rsidRDefault="00E07568" w:rsidP="00920AAD">
      <w:pPr>
        <w:tabs>
          <w:tab w:val="left" w:pos="2262"/>
          <w:tab w:val="left" w:leader="underscore" w:pos="4524"/>
          <w:tab w:val="left" w:leader="underscore" w:pos="6162"/>
        </w:tabs>
        <w:jc w:val="both"/>
        <w:rPr>
          <w:rFonts w:eastAsia="Times New Roman" w:cs="Arial"/>
          <w:lang w:eastAsia="en-GB"/>
        </w:rPr>
      </w:pPr>
    </w:p>
    <w:p w14:paraId="297383C7" w14:textId="77777777" w:rsidR="00E07568" w:rsidRPr="005E1811" w:rsidRDefault="00E07568" w:rsidP="00920AAD">
      <w:pPr>
        <w:tabs>
          <w:tab w:val="left" w:pos="2262"/>
          <w:tab w:val="left" w:leader="underscore" w:pos="4524"/>
          <w:tab w:val="left" w:leader="underscore" w:pos="6162"/>
        </w:tabs>
        <w:jc w:val="both"/>
        <w:rPr>
          <w:rFonts w:eastAsia="Times New Roman" w:cs="Arial"/>
          <w:lang w:eastAsia="en-GB"/>
        </w:rPr>
      </w:pPr>
    </w:p>
    <w:p w14:paraId="4F934574" w14:textId="77777777" w:rsidR="00E07568" w:rsidRPr="005E1811" w:rsidRDefault="00E07568" w:rsidP="00920AAD">
      <w:pPr>
        <w:tabs>
          <w:tab w:val="left" w:pos="2262"/>
          <w:tab w:val="left" w:leader="underscore" w:pos="4524"/>
          <w:tab w:val="left" w:leader="underscore" w:pos="6162"/>
        </w:tabs>
        <w:jc w:val="both"/>
        <w:rPr>
          <w:rFonts w:eastAsia="Times New Roman" w:cs="Arial"/>
          <w:b/>
          <w:bCs/>
          <w:lang w:eastAsia="en-GB"/>
        </w:rPr>
      </w:pPr>
      <w:r w:rsidRPr="005E1811">
        <w:rPr>
          <w:rFonts w:eastAsia="Times New Roman" w:cs="Arial"/>
          <w:b/>
          <w:bCs/>
          <w:lang w:eastAsia="en-GB"/>
        </w:rPr>
        <w:t>I confirm that I have received the training detailed above.</w:t>
      </w:r>
    </w:p>
    <w:p w14:paraId="5FDC5D03" w14:textId="77777777" w:rsidR="00E07568" w:rsidRPr="005E1811" w:rsidRDefault="00E07568" w:rsidP="00920AAD">
      <w:pPr>
        <w:tabs>
          <w:tab w:val="left" w:pos="2262"/>
          <w:tab w:val="left" w:leader="underscore" w:pos="4524"/>
          <w:tab w:val="left" w:leader="underscore" w:pos="6162"/>
        </w:tabs>
        <w:jc w:val="both"/>
        <w:rPr>
          <w:rFonts w:eastAsia="Times New Roman" w:cs="Arial"/>
          <w:lang w:eastAsia="en-GB"/>
        </w:rPr>
      </w:pPr>
    </w:p>
    <w:p w14:paraId="23E92F2F" w14:textId="77777777" w:rsidR="00E07568" w:rsidRPr="005E1811" w:rsidRDefault="00E07568" w:rsidP="00920AAD">
      <w:pPr>
        <w:tabs>
          <w:tab w:val="left" w:pos="2262"/>
          <w:tab w:val="left" w:leader="underscore" w:pos="4524"/>
          <w:tab w:val="left" w:leader="underscore" w:pos="6162"/>
        </w:tabs>
        <w:jc w:val="both"/>
        <w:rPr>
          <w:rFonts w:eastAsia="Times New Roman" w:cs="Arial"/>
          <w:lang w:eastAsia="en-GB"/>
        </w:rPr>
      </w:pPr>
    </w:p>
    <w:p w14:paraId="43C3D18D" w14:textId="77777777" w:rsidR="00E07568" w:rsidRPr="005E1811" w:rsidRDefault="00E07568" w:rsidP="00920AAD">
      <w:pPr>
        <w:tabs>
          <w:tab w:val="left" w:pos="2262"/>
          <w:tab w:val="left" w:leader="underscore" w:pos="6162"/>
        </w:tabs>
        <w:jc w:val="both"/>
        <w:rPr>
          <w:rFonts w:eastAsia="Times New Roman" w:cs="Arial"/>
          <w:lang w:eastAsia="en-GB"/>
        </w:rPr>
      </w:pPr>
      <w:r w:rsidRPr="005E1811">
        <w:rPr>
          <w:rFonts w:eastAsia="Times New Roman" w:cs="Arial"/>
          <w:lang w:eastAsia="en-GB"/>
        </w:rPr>
        <w:t>Staff signature:</w:t>
      </w:r>
      <w:r w:rsidRPr="005E1811">
        <w:rPr>
          <w:rFonts w:eastAsia="Times New Roman" w:cs="Arial"/>
          <w:lang w:eastAsia="en-GB"/>
        </w:rPr>
        <w:tab/>
      </w:r>
      <w:r w:rsidRPr="005E1811">
        <w:rPr>
          <w:rFonts w:eastAsia="Times New Roman" w:cs="Arial"/>
          <w:lang w:eastAsia="en-GB"/>
        </w:rPr>
        <w:tab/>
      </w:r>
    </w:p>
    <w:p w14:paraId="4A4ADFE5" w14:textId="77777777" w:rsidR="00E07568" w:rsidRDefault="00E07568" w:rsidP="00920AAD">
      <w:pPr>
        <w:tabs>
          <w:tab w:val="left" w:pos="2262"/>
          <w:tab w:val="left" w:leader="underscore" w:pos="6162"/>
        </w:tabs>
        <w:jc w:val="both"/>
        <w:rPr>
          <w:rFonts w:eastAsia="Times New Roman" w:cs="Arial"/>
          <w:lang w:eastAsia="en-GB"/>
        </w:rPr>
      </w:pPr>
    </w:p>
    <w:p w14:paraId="4F39DA26" w14:textId="1F9CD948" w:rsidR="00FC0F34" w:rsidRDefault="00FC0F34" w:rsidP="00920AAD">
      <w:pPr>
        <w:tabs>
          <w:tab w:val="left" w:pos="2262"/>
          <w:tab w:val="left" w:leader="underscore" w:pos="6162"/>
        </w:tabs>
        <w:jc w:val="both"/>
        <w:rPr>
          <w:rFonts w:eastAsia="Times New Roman" w:cs="Arial"/>
          <w:lang w:eastAsia="en-GB"/>
        </w:rPr>
      </w:pPr>
      <w:r>
        <w:rPr>
          <w:rFonts w:eastAsia="Times New Roman" w:cs="Arial"/>
          <w:lang w:eastAsia="en-GB"/>
        </w:rPr>
        <w:t>Print name:</w:t>
      </w:r>
      <w:r w:rsidRPr="00FC0F34">
        <w:rPr>
          <w:rFonts w:eastAsia="Times New Roman" w:cs="Arial"/>
          <w:lang w:eastAsia="en-GB"/>
        </w:rPr>
        <w:t xml:space="preserve"> </w:t>
      </w:r>
      <w:r w:rsidRPr="005E1811">
        <w:rPr>
          <w:rFonts w:eastAsia="Times New Roman" w:cs="Arial"/>
          <w:lang w:eastAsia="en-GB"/>
        </w:rPr>
        <w:tab/>
      </w:r>
      <w:r w:rsidRPr="005E1811">
        <w:rPr>
          <w:rFonts w:eastAsia="Times New Roman" w:cs="Arial"/>
          <w:lang w:eastAsia="en-GB"/>
        </w:rPr>
        <w:tab/>
      </w:r>
    </w:p>
    <w:p w14:paraId="7972D265" w14:textId="77777777" w:rsidR="00FC0F34" w:rsidRPr="005E1811" w:rsidRDefault="00FC0F34" w:rsidP="00920AAD">
      <w:pPr>
        <w:tabs>
          <w:tab w:val="left" w:pos="2262"/>
          <w:tab w:val="left" w:leader="underscore" w:pos="6162"/>
        </w:tabs>
        <w:jc w:val="both"/>
        <w:rPr>
          <w:rFonts w:eastAsia="Times New Roman" w:cs="Arial"/>
          <w:lang w:eastAsia="en-GB"/>
        </w:rPr>
      </w:pPr>
    </w:p>
    <w:p w14:paraId="357C2D95" w14:textId="77777777" w:rsidR="00E07568" w:rsidRPr="005E1811" w:rsidRDefault="00E07568" w:rsidP="00920AAD">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Date:</w:t>
      </w:r>
      <w:r w:rsidRPr="005E1811">
        <w:rPr>
          <w:rFonts w:eastAsia="Times New Roman" w:cs="Arial"/>
          <w:lang w:eastAsia="en-GB"/>
        </w:rPr>
        <w:tab/>
      </w:r>
      <w:r w:rsidRPr="005E1811">
        <w:rPr>
          <w:rFonts w:eastAsia="Times New Roman" w:cs="Arial"/>
          <w:lang w:eastAsia="en-GB"/>
        </w:rPr>
        <w:tab/>
      </w:r>
    </w:p>
    <w:p w14:paraId="77ED7B5A" w14:textId="77777777" w:rsidR="00E07568" w:rsidRPr="005E1811" w:rsidRDefault="00E07568" w:rsidP="00920AAD">
      <w:pPr>
        <w:tabs>
          <w:tab w:val="left" w:pos="2262"/>
          <w:tab w:val="left" w:leader="underscore" w:pos="4524"/>
          <w:tab w:val="left" w:leader="underscore" w:pos="6162"/>
        </w:tabs>
        <w:jc w:val="both"/>
        <w:rPr>
          <w:rFonts w:eastAsia="Times New Roman" w:cs="Arial"/>
          <w:lang w:eastAsia="en-GB"/>
        </w:rPr>
      </w:pPr>
    </w:p>
    <w:p w14:paraId="6CA21DCF" w14:textId="77777777" w:rsidR="00E07568" w:rsidRPr="005E1811" w:rsidRDefault="00E07568" w:rsidP="00920AAD">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Suggested review date:</w:t>
      </w:r>
      <w:r w:rsidRPr="005E1811">
        <w:rPr>
          <w:rFonts w:eastAsia="Times New Roman" w:cs="Arial"/>
          <w:lang w:eastAsia="en-GB"/>
        </w:rPr>
        <w:tab/>
        <w:t xml:space="preserve"> </w:t>
      </w:r>
    </w:p>
    <w:p w14:paraId="225E809E" w14:textId="77777777" w:rsidR="00E07568" w:rsidRPr="00F0404B" w:rsidRDefault="00E07568" w:rsidP="00920AAD">
      <w:pPr>
        <w:spacing w:after="160" w:line="288" w:lineRule="auto"/>
        <w:jc w:val="both"/>
        <w:rPr>
          <w:rFonts w:eastAsia="Times New Roman"/>
          <w:sz w:val="24"/>
          <w:szCs w:val="24"/>
          <w:lang w:eastAsia="en-GB"/>
        </w:rPr>
      </w:pPr>
    </w:p>
    <w:p w14:paraId="1E78EEF7" w14:textId="77777777" w:rsidR="00E07568" w:rsidRPr="00F0404B" w:rsidRDefault="00E07568" w:rsidP="00920AAD">
      <w:pPr>
        <w:spacing w:after="160" w:line="288" w:lineRule="auto"/>
        <w:jc w:val="both"/>
        <w:rPr>
          <w:rFonts w:eastAsia="Times New Roman"/>
          <w:sz w:val="24"/>
          <w:szCs w:val="24"/>
          <w:lang w:eastAsia="en-GB"/>
        </w:rPr>
      </w:pPr>
    </w:p>
    <w:p w14:paraId="20742ABC" w14:textId="77777777" w:rsidR="00E07568" w:rsidRPr="00F0404B" w:rsidRDefault="00E07568" w:rsidP="00920AAD">
      <w:pPr>
        <w:spacing w:after="160" w:line="288" w:lineRule="auto"/>
        <w:jc w:val="both"/>
        <w:rPr>
          <w:rFonts w:eastAsia="Times New Roman"/>
          <w:sz w:val="24"/>
          <w:szCs w:val="24"/>
          <w:lang w:eastAsia="en-GB"/>
        </w:rPr>
      </w:pPr>
    </w:p>
    <w:p w14:paraId="23984032" w14:textId="77777777" w:rsidR="00E07568" w:rsidRPr="00F0404B" w:rsidRDefault="00E07568" w:rsidP="00920AAD">
      <w:pPr>
        <w:spacing w:after="160" w:line="288" w:lineRule="auto"/>
        <w:jc w:val="both"/>
        <w:rPr>
          <w:rFonts w:eastAsia="Times New Roman"/>
          <w:sz w:val="24"/>
          <w:szCs w:val="24"/>
          <w:lang w:eastAsia="en-GB"/>
        </w:rPr>
      </w:pPr>
    </w:p>
    <w:p w14:paraId="22E38619" w14:textId="77777777" w:rsidR="00E07568" w:rsidRPr="00F0404B" w:rsidRDefault="00E07568" w:rsidP="00920AAD">
      <w:pPr>
        <w:spacing w:after="160" w:line="288" w:lineRule="auto"/>
        <w:jc w:val="both"/>
        <w:rPr>
          <w:rFonts w:eastAsia="Times New Roman"/>
          <w:sz w:val="24"/>
          <w:szCs w:val="24"/>
          <w:lang w:eastAsia="en-GB"/>
        </w:rPr>
      </w:pPr>
    </w:p>
    <w:p w14:paraId="0D9C2EF3" w14:textId="77777777" w:rsidR="00E07568" w:rsidRPr="00F0404B" w:rsidRDefault="00E07568" w:rsidP="00920AAD">
      <w:pPr>
        <w:spacing w:after="160" w:line="288" w:lineRule="auto"/>
        <w:jc w:val="both"/>
        <w:rPr>
          <w:rFonts w:eastAsia="Times New Roman"/>
          <w:sz w:val="24"/>
          <w:szCs w:val="24"/>
          <w:lang w:eastAsia="en-GB"/>
        </w:rPr>
      </w:pPr>
    </w:p>
    <w:p w14:paraId="3BC1C6CB" w14:textId="77777777" w:rsidR="00E07568" w:rsidRPr="00F0404B" w:rsidRDefault="00E07568" w:rsidP="00920AAD">
      <w:pPr>
        <w:spacing w:after="160" w:line="288" w:lineRule="auto"/>
        <w:jc w:val="both"/>
        <w:rPr>
          <w:rFonts w:eastAsia="Times New Roman"/>
          <w:sz w:val="24"/>
          <w:szCs w:val="24"/>
          <w:lang w:eastAsia="en-GB"/>
        </w:rPr>
      </w:pPr>
    </w:p>
    <w:p w14:paraId="13F41B29" w14:textId="77777777" w:rsidR="00E07568" w:rsidRDefault="00E07568" w:rsidP="00920AAD">
      <w:pPr>
        <w:spacing w:after="160" w:line="288" w:lineRule="auto"/>
        <w:jc w:val="both"/>
        <w:rPr>
          <w:rFonts w:eastAsia="Times New Roman"/>
          <w:sz w:val="24"/>
          <w:szCs w:val="24"/>
          <w:lang w:eastAsia="en-GB"/>
        </w:rPr>
      </w:pPr>
    </w:p>
    <w:p w14:paraId="16C2BD54" w14:textId="77777777" w:rsidR="005E1811" w:rsidRPr="00F0404B" w:rsidRDefault="005E1811" w:rsidP="00920AAD">
      <w:pPr>
        <w:spacing w:after="160" w:line="288" w:lineRule="auto"/>
        <w:jc w:val="both"/>
        <w:rPr>
          <w:rFonts w:eastAsia="Times New Roman"/>
          <w:sz w:val="24"/>
          <w:szCs w:val="24"/>
          <w:lang w:eastAsia="en-GB"/>
        </w:rPr>
      </w:pPr>
    </w:p>
    <w:p w14:paraId="47E5F34A" w14:textId="77777777" w:rsidR="00E07568" w:rsidRPr="00F0404B" w:rsidRDefault="00E07568" w:rsidP="00920AAD">
      <w:pPr>
        <w:spacing w:after="160" w:line="288" w:lineRule="auto"/>
        <w:jc w:val="both"/>
        <w:rPr>
          <w:rFonts w:eastAsia="Times New Roman"/>
          <w:sz w:val="24"/>
          <w:szCs w:val="24"/>
          <w:lang w:eastAsia="en-GB"/>
        </w:rPr>
      </w:pPr>
    </w:p>
    <w:p w14:paraId="5BB34B6D" w14:textId="77777777" w:rsidR="00E07568" w:rsidRPr="00155FE5" w:rsidRDefault="00E07568" w:rsidP="00920AAD">
      <w:pPr>
        <w:pStyle w:val="Heading10"/>
        <w:numPr>
          <w:ilvl w:val="0"/>
          <w:numId w:val="0"/>
        </w:numPr>
        <w:ind w:left="720" w:hanging="720"/>
        <w:rPr>
          <w:b w:val="0"/>
          <w:lang w:eastAsia="en-GB"/>
        </w:rPr>
      </w:pPr>
      <w:bookmarkStart w:id="60" w:name="_Appendix_6_-"/>
      <w:bookmarkStart w:id="61" w:name="_Toc386700756"/>
      <w:bookmarkEnd w:id="60"/>
      <w:r w:rsidRPr="00155FE5">
        <w:rPr>
          <w:lang w:eastAsia="en-GB"/>
        </w:rPr>
        <w:t xml:space="preserve">Appendix </w:t>
      </w:r>
      <w:r w:rsidR="005E7C5C">
        <w:rPr>
          <w:lang w:eastAsia="en-GB"/>
        </w:rPr>
        <w:t>g</w:t>
      </w:r>
      <w:r w:rsidRPr="00155FE5">
        <w:rPr>
          <w:lang w:eastAsia="en-GB"/>
        </w:rPr>
        <w:t xml:space="preserve"> </w:t>
      </w:r>
      <w:r>
        <w:rPr>
          <w:rFonts w:ascii="Courier New" w:hAnsi="Courier New" w:cs="Courier New"/>
          <w:lang w:eastAsia="en-GB"/>
        </w:rPr>
        <w:t>-</w:t>
      </w:r>
      <w:r w:rsidRPr="00155FE5">
        <w:rPr>
          <w:lang w:eastAsia="en-GB"/>
        </w:rPr>
        <w:t xml:space="preserve"> Contacting </w:t>
      </w:r>
      <w:r w:rsidR="00C24546" w:rsidRPr="00155FE5">
        <w:rPr>
          <w:lang w:eastAsia="en-GB"/>
        </w:rPr>
        <w:t>Emergency Services</w:t>
      </w:r>
      <w:bookmarkEnd w:id="61"/>
    </w:p>
    <w:p w14:paraId="086183DF" w14:textId="77777777" w:rsidR="005E1811" w:rsidRPr="007749A8" w:rsidRDefault="005E1811" w:rsidP="00920AAD">
      <w:pPr>
        <w:spacing w:after="160" w:line="288" w:lineRule="auto"/>
        <w:jc w:val="both"/>
        <w:rPr>
          <w:rFonts w:eastAsia="Times New Roman" w:cs="Arial"/>
          <w:b/>
          <w:szCs w:val="24"/>
          <w:u w:val="single"/>
          <w:lang w:eastAsia="en-GB"/>
        </w:rPr>
      </w:pPr>
      <w:r w:rsidRPr="007749A8">
        <w:rPr>
          <w:rFonts w:eastAsia="Times New Roman" w:cs="Arial"/>
          <w:b/>
          <w:szCs w:val="24"/>
          <w:u w:val="single"/>
          <w:lang w:eastAsia="en-GB"/>
        </w:rPr>
        <w:t>To be stored by the phone in the school office</w:t>
      </w:r>
    </w:p>
    <w:p w14:paraId="200CAB60" w14:textId="72CE0345" w:rsidR="00E07568" w:rsidRPr="005E1811" w:rsidRDefault="00E07568" w:rsidP="00920AAD">
      <w:pPr>
        <w:spacing w:after="160" w:line="288" w:lineRule="auto"/>
        <w:jc w:val="both"/>
        <w:rPr>
          <w:rFonts w:eastAsia="Times New Roman" w:cs="Arial"/>
          <w:b/>
          <w:szCs w:val="24"/>
          <w:lang w:eastAsia="en-GB"/>
        </w:rPr>
      </w:pPr>
      <w:r w:rsidRPr="005E1811">
        <w:rPr>
          <w:rFonts w:eastAsia="Times New Roman" w:cs="Arial"/>
          <w:b/>
          <w:szCs w:val="24"/>
          <w:lang w:eastAsia="en-GB"/>
        </w:rPr>
        <w:t xml:space="preserve">Request an ambulance </w:t>
      </w:r>
      <w:r w:rsidR="00FC0F34">
        <w:rPr>
          <w:rFonts w:eastAsia="Times New Roman" w:cs="Arial"/>
          <w:b/>
          <w:szCs w:val="24"/>
          <w:lang w:eastAsia="en-GB"/>
        </w:rPr>
        <w:t xml:space="preserve">– </w:t>
      </w:r>
      <w:r w:rsidRPr="005E1811">
        <w:rPr>
          <w:rFonts w:eastAsia="Times New Roman" w:cs="Arial"/>
          <w:b/>
          <w:szCs w:val="24"/>
          <w:lang w:eastAsia="en-GB"/>
        </w:rPr>
        <w:t>dial 999, ask for an ambulance and be ready with the information below.</w:t>
      </w:r>
    </w:p>
    <w:p w14:paraId="21173F8B" w14:textId="77777777" w:rsidR="00E07568" w:rsidRPr="005E1811" w:rsidRDefault="00E07568" w:rsidP="00920AAD">
      <w:pPr>
        <w:spacing w:after="160" w:line="288" w:lineRule="auto"/>
        <w:jc w:val="both"/>
        <w:rPr>
          <w:rFonts w:eastAsia="Times New Roman" w:cs="Arial"/>
          <w:b/>
          <w:szCs w:val="24"/>
          <w:lang w:eastAsia="en-GB"/>
        </w:rPr>
      </w:pPr>
      <w:r w:rsidRPr="005E1811">
        <w:rPr>
          <w:rFonts w:eastAsia="Times New Roman" w:cs="Arial"/>
          <w:b/>
          <w:szCs w:val="24"/>
          <w:lang w:eastAsia="en-GB"/>
        </w:rPr>
        <w:t>Speak clearly and slowly and be ready to repeat information if asked.</w:t>
      </w:r>
    </w:p>
    <w:p w14:paraId="13ED7DC8" w14:textId="77777777" w:rsidR="00E07568" w:rsidRPr="005E1811" w:rsidRDefault="005E1811" w:rsidP="00360C74">
      <w:pPr>
        <w:pStyle w:val="PolicyBullets"/>
        <w:numPr>
          <w:ilvl w:val="0"/>
          <w:numId w:val="5"/>
        </w:numPr>
        <w:ind w:left="720" w:hanging="720"/>
        <w:jc w:val="both"/>
        <w:rPr>
          <w:rFonts w:ascii="Arial" w:hAnsi="Arial" w:cs="Arial"/>
          <w:szCs w:val="24"/>
        </w:rPr>
      </w:pPr>
      <w:r>
        <w:rPr>
          <w:rFonts w:ascii="Arial" w:hAnsi="Arial" w:cs="Arial"/>
          <w:szCs w:val="24"/>
        </w:rPr>
        <w:t>The</w:t>
      </w:r>
      <w:r w:rsidR="00E07568" w:rsidRPr="005E1811">
        <w:rPr>
          <w:rFonts w:ascii="Arial" w:hAnsi="Arial" w:cs="Arial"/>
          <w:szCs w:val="24"/>
        </w:rPr>
        <w:t xml:space="preserve"> telephone number</w:t>
      </w:r>
      <w:r>
        <w:rPr>
          <w:rFonts w:ascii="Arial" w:hAnsi="Arial" w:cs="Arial"/>
          <w:szCs w:val="24"/>
        </w:rPr>
        <w:t>:</w:t>
      </w:r>
      <w:r w:rsidR="00E07568" w:rsidRPr="005E1811">
        <w:rPr>
          <w:rFonts w:ascii="Arial" w:hAnsi="Arial" w:cs="Arial"/>
          <w:szCs w:val="24"/>
        </w:rPr>
        <w:t xml:space="preserve"> </w:t>
      </w:r>
      <w:r w:rsidR="00603071" w:rsidRPr="00603071">
        <w:rPr>
          <w:rFonts w:ascii="Arial" w:hAnsi="Arial" w:cs="Arial"/>
          <w:color w:val="000000" w:themeColor="text1"/>
          <w:szCs w:val="24"/>
          <w:highlight w:val="lightGray"/>
        </w:rPr>
        <w:t>(</w:t>
      </w:r>
      <w:r w:rsidRPr="00603071">
        <w:rPr>
          <w:rFonts w:ascii="Arial" w:hAnsi="Arial" w:cs="Arial"/>
          <w:color w:val="000000" w:themeColor="text1"/>
          <w:szCs w:val="24"/>
          <w:highlight w:val="lightGray"/>
        </w:rPr>
        <w:t>school phone number</w:t>
      </w:r>
      <w:r w:rsidR="00603071" w:rsidRPr="00603071">
        <w:rPr>
          <w:rFonts w:ascii="Arial" w:hAnsi="Arial" w:cs="Arial"/>
          <w:color w:val="000000" w:themeColor="text1"/>
          <w:szCs w:val="24"/>
          <w:highlight w:val="lightGray"/>
        </w:rPr>
        <w:t>)</w:t>
      </w:r>
      <w:r w:rsidR="007749A8" w:rsidRPr="007749A8">
        <w:rPr>
          <w:rFonts w:ascii="Arial" w:hAnsi="Arial" w:cs="Arial"/>
          <w:color w:val="000000" w:themeColor="text1"/>
          <w:szCs w:val="24"/>
        </w:rPr>
        <w:t>.</w:t>
      </w:r>
    </w:p>
    <w:p w14:paraId="18FF23AC" w14:textId="77777777" w:rsidR="00E07568" w:rsidRPr="005E1811" w:rsidRDefault="00E07568" w:rsidP="00360C74">
      <w:pPr>
        <w:pStyle w:val="PolicyBullets"/>
        <w:numPr>
          <w:ilvl w:val="0"/>
          <w:numId w:val="5"/>
        </w:numPr>
        <w:ind w:left="720" w:hanging="720"/>
        <w:jc w:val="both"/>
        <w:rPr>
          <w:rFonts w:ascii="Arial" w:hAnsi="Arial" w:cs="Arial"/>
          <w:szCs w:val="24"/>
        </w:rPr>
      </w:pPr>
      <w:r w:rsidRPr="005E1811">
        <w:rPr>
          <w:rFonts w:ascii="Arial" w:hAnsi="Arial" w:cs="Arial"/>
          <w:szCs w:val="24"/>
        </w:rPr>
        <w:t>Your name.</w:t>
      </w:r>
    </w:p>
    <w:p w14:paraId="0F0831F0" w14:textId="77777777" w:rsidR="00E07568" w:rsidRPr="005E1811" w:rsidRDefault="00E07568" w:rsidP="00360C74">
      <w:pPr>
        <w:pStyle w:val="PolicyBullets"/>
        <w:numPr>
          <w:ilvl w:val="0"/>
          <w:numId w:val="5"/>
        </w:numPr>
        <w:ind w:left="720" w:hanging="720"/>
        <w:jc w:val="both"/>
        <w:rPr>
          <w:rFonts w:ascii="Arial" w:hAnsi="Arial" w:cs="Arial"/>
          <w:szCs w:val="24"/>
        </w:rPr>
      </w:pPr>
      <w:r w:rsidRPr="005E1811">
        <w:rPr>
          <w:rFonts w:ascii="Arial" w:hAnsi="Arial" w:cs="Arial"/>
          <w:szCs w:val="24"/>
        </w:rPr>
        <w:t xml:space="preserve">Your location as follows: </w:t>
      </w:r>
      <w:r w:rsidR="00603071" w:rsidRPr="00603071">
        <w:rPr>
          <w:rFonts w:ascii="Arial" w:hAnsi="Arial" w:cs="Arial"/>
          <w:color w:val="000000" w:themeColor="text1"/>
          <w:szCs w:val="24"/>
          <w:highlight w:val="lightGray"/>
        </w:rPr>
        <w:t>(</w:t>
      </w:r>
      <w:r w:rsidR="005E1811" w:rsidRPr="00603071">
        <w:rPr>
          <w:rFonts w:ascii="Arial" w:hAnsi="Arial" w:cs="Arial"/>
          <w:color w:val="000000" w:themeColor="text1"/>
          <w:szCs w:val="24"/>
          <w:highlight w:val="lightGray"/>
        </w:rPr>
        <w:t>full address of school</w:t>
      </w:r>
      <w:r w:rsidR="00603071" w:rsidRPr="00603071">
        <w:rPr>
          <w:rFonts w:ascii="Arial" w:hAnsi="Arial" w:cs="Arial"/>
          <w:color w:val="000000" w:themeColor="text1"/>
          <w:szCs w:val="24"/>
          <w:highlight w:val="lightGray"/>
        </w:rPr>
        <w:t>)</w:t>
      </w:r>
      <w:r w:rsidR="007749A8" w:rsidRPr="007749A8">
        <w:rPr>
          <w:rFonts w:ascii="Arial" w:hAnsi="Arial" w:cs="Arial"/>
          <w:color w:val="000000" w:themeColor="text1"/>
          <w:szCs w:val="24"/>
        </w:rPr>
        <w:t>.</w:t>
      </w:r>
    </w:p>
    <w:p w14:paraId="48707D5C" w14:textId="77777777" w:rsidR="00E07568" w:rsidRPr="005E1811" w:rsidRDefault="00E07568" w:rsidP="00360C74">
      <w:pPr>
        <w:pStyle w:val="PolicyBullets"/>
        <w:numPr>
          <w:ilvl w:val="0"/>
          <w:numId w:val="5"/>
        </w:numPr>
        <w:ind w:left="720" w:hanging="720"/>
        <w:jc w:val="both"/>
        <w:rPr>
          <w:rFonts w:ascii="Arial" w:hAnsi="Arial" w:cs="Arial"/>
          <w:b/>
          <w:szCs w:val="24"/>
        </w:rPr>
      </w:pPr>
      <w:r w:rsidRPr="005E1811">
        <w:rPr>
          <w:rFonts w:ascii="Arial" w:hAnsi="Arial" w:cs="Arial"/>
          <w:szCs w:val="24"/>
        </w:rPr>
        <w:t>The satnav postcode</w:t>
      </w:r>
      <w:r w:rsidR="005E1811" w:rsidRPr="005E1811">
        <w:rPr>
          <w:rFonts w:ascii="Arial" w:hAnsi="Arial" w:cs="Arial"/>
          <w:szCs w:val="24"/>
        </w:rPr>
        <w:t xml:space="preserve">: </w:t>
      </w:r>
      <w:r w:rsidR="00603071" w:rsidRPr="00603071">
        <w:rPr>
          <w:rFonts w:ascii="Arial" w:hAnsi="Arial" w:cs="Arial"/>
          <w:color w:val="000000" w:themeColor="text1"/>
          <w:szCs w:val="24"/>
          <w:highlight w:val="lightGray"/>
        </w:rPr>
        <w:t>(</w:t>
      </w:r>
      <w:r w:rsidR="005E1811" w:rsidRPr="00603071">
        <w:rPr>
          <w:rFonts w:ascii="Arial" w:hAnsi="Arial" w:cs="Arial"/>
          <w:color w:val="000000" w:themeColor="text1"/>
          <w:szCs w:val="24"/>
          <w:highlight w:val="lightGray"/>
        </w:rPr>
        <w:t>school postcode</w:t>
      </w:r>
      <w:r w:rsidR="00603071" w:rsidRPr="00603071">
        <w:rPr>
          <w:rFonts w:ascii="Arial" w:hAnsi="Arial" w:cs="Arial"/>
          <w:color w:val="000000" w:themeColor="text1"/>
          <w:szCs w:val="24"/>
          <w:highlight w:val="lightGray"/>
        </w:rPr>
        <w:t>)</w:t>
      </w:r>
      <w:r w:rsidR="007749A8" w:rsidRPr="007749A8">
        <w:rPr>
          <w:rFonts w:ascii="Arial" w:hAnsi="Arial" w:cs="Arial"/>
          <w:color w:val="000000" w:themeColor="text1"/>
          <w:szCs w:val="24"/>
        </w:rPr>
        <w:t>.</w:t>
      </w:r>
    </w:p>
    <w:p w14:paraId="1E85FC9A" w14:textId="77777777" w:rsidR="00E07568" w:rsidRPr="005E1811" w:rsidRDefault="00E07568" w:rsidP="00360C74">
      <w:pPr>
        <w:pStyle w:val="PolicyBullets"/>
        <w:numPr>
          <w:ilvl w:val="0"/>
          <w:numId w:val="5"/>
        </w:numPr>
        <w:ind w:left="720" w:hanging="720"/>
        <w:jc w:val="both"/>
        <w:rPr>
          <w:rFonts w:ascii="Arial" w:hAnsi="Arial" w:cs="Arial"/>
          <w:szCs w:val="24"/>
        </w:rPr>
      </w:pPr>
      <w:r w:rsidRPr="005E1811">
        <w:rPr>
          <w:rFonts w:ascii="Arial" w:hAnsi="Arial" w:cs="Arial"/>
          <w:szCs w:val="24"/>
        </w:rPr>
        <w:t>The exact location of the patient within the school.</w:t>
      </w:r>
    </w:p>
    <w:p w14:paraId="1538730B" w14:textId="77777777" w:rsidR="00E07568" w:rsidRPr="005E1811" w:rsidRDefault="00E07568" w:rsidP="00360C74">
      <w:pPr>
        <w:pStyle w:val="PolicyBullets"/>
        <w:numPr>
          <w:ilvl w:val="0"/>
          <w:numId w:val="5"/>
        </w:numPr>
        <w:ind w:left="720" w:hanging="720"/>
        <w:jc w:val="both"/>
        <w:rPr>
          <w:rFonts w:ascii="Arial" w:hAnsi="Arial" w:cs="Arial"/>
          <w:szCs w:val="24"/>
        </w:rPr>
      </w:pPr>
      <w:r w:rsidRPr="005E1811">
        <w:rPr>
          <w:rFonts w:ascii="Arial" w:hAnsi="Arial" w:cs="Arial"/>
          <w:szCs w:val="24"/>
        </w:rPr>
        <w:t>The name of the child and a brief description of their symptoms.</w:t>
      </w:r>
    </w:p>
    <w:p w14:paraId="31A23155" w14:textId="77777777" w:rsidR="00E07568" w:rsidRPr="005E1811" w:rsidRDefault="00E07568" w:rsidP="00360C74">
      <w:pPr>
        <w:pStyle w:val="PolicyBullets"/>
        <w:numPr>
          <w:ilvl w:val="0"/>
          <w:numId w:val="5"/>
        </w:numPr>
        <w:ind w:left="720" w:hanging="720"/>
        <w:jc w:val="both"/>
        <w:rPr>
          <w:rFonts w:ascii="Arial" w:hAnsi="Arial" w:cs="Arial"/>
          <w:szCs w:val="24"/>
        </w:rPr>
      </w:pPr>
      <w:r w:rsidRPr="005E1811">
        <w:rPr>
          <w:rFonts w:ascii="Arial" w:hAnsi="Arial" w:cs="Arial"/>
          <w:szCs w:val="24"/>
        </w:rPr>
        <w:t xml:space="preserve">The best entrance to use and </w:t>
      </w:r>
      <w:r w:rsidR="007749A8">
        <w:rPr>
          <w:rFonts w:ascii="Arial" w:hAnsi="Arial" w:cs="Arial"/>
          <w:szCs w:val="24"/>
        </w:rPr>
        <w:t>where</w:t>
      </w:r>
      <w:r w:rsidRPr="005E1811">
        <w:rPr>
          <w:rFonts w:ascii="Arial" w:hAnsi="Arial" w:cs="Arial"/>
          <w:szCs w:val="24"/>
        </w:rPr>
        <w:t xml:space="preserve"> the crew will be met and taken to the patient.</w:t>
      </w:r>
    </w:p>
    <w:p w14:paraId="364B5688" w14:textId="77777777" w:rsidR="00E07568" w:rsidRDefault="00E07568" w:rsidP="00920AAD">
      <w:pPr>
        <w:spacing w:after="160" w:line="288" w:lineRule="auto"/>
        <w:jc w:val="both"/>
        <w:rPr>
          <w:rFonts w:eastAsia="Times New Roman"/>
          <w:sz w:val="24"/>
          <w:szCs w:val="24"/>
          <w:lang w:eastAsia="en-GB"/>
        </w:rPr>
      </w:pPr>
    </w:p>
    <w:p w14:paraId="03437248" w14:textId="77777777" w:rsidR="00E07568" w:rsidRPr="00F0404B" w:rsidRDefault="00E07568" w:rsidP="00920AAD">
      <w:pPr>
        <w:spacing w:after="160" w:line="288" w:lineRule="auto"/>
        <w:jc w:val="both"/>
        <w:rPr>
          <w:rFonts w:eastAsia="Times New Roman"/>
          <w:sz w:val="24"/>
          <w:szCs w:val="24"/>
          <w:lang w:eastAsia="en-GB"/>
        </w:rPr>
      </w:pPr>
    </w:p>
    <w:p w14:paraId="4D83E396" w14:textId="77777777" w:rsidR="00E07568" w:rsidRPr="00F0404B" w:rsidRDefault="00E07568" w:rsidP="00920AAD">
      <w:pPr>
        <w:spacing w:after="160" w:line="288" w:lineRule="auto"/>
        <w:jc w:val="both"/>
        <w:rPr>
          <w:rFonts w:eastAsia="Times New Roman"/>
          <w:sz w:val="24"/>
          <w:szCs w:val="24"/>
          <w:lang w:eastAsia="en-GB"/>
        </w:rPr>
      </w:pPr>
    </w:p>
    <w:p w14:paraId="57BECA82" w14:textId="77777777" w:rsidR="00E07568" w:rsidRPr="00F0404B" w:rsidRDefault="00E07568" w:rsidP="00920AAD">
      <w:pPr>
        <w:spacing w:after="160" w:line="288" w:lineRule="auto"/>
        <w:jc w:val="both"/>
        <w:rPr>
          <w:rFonts w:eastAsia="Times New Roman"/>
          <w:sz w:val="24"/>
          <w:szCs w:val="24"/>
          <w:lang w:eastAsia="en-GB"/>
        </w:rPr>
      </w:pPr>
    </w:p>
    <w:p w14:paraId="4D6BC5FA" w14:textId="77777777" w:rsidR="00E07568" w:rsidRPr="00F0404B" w:rsidRDefault="00E07568" w:rsidP="00920AAD">
      <w:pPr>
        <w:spacing w:after="160" w:line="288" w:lineRule="auto"/>
        <w:jc w:val="both"/>
        <w:rPr>
          <w:rFonts w:eastAsia="Times New Roman"/>
          <w:sz w:val="24"/>
          <w:szCs w:val="24"/>
          <w:lang w:eastAsia="en-GB"/>
        </w:rPr>
      </w:pPr>
    </w:p>
    <w:p w14:paraId="3A96DF1D" w14:textId="77777777" w:rsidR="00E07568" w:rsidRPr="00F0404B" w:rsidRDefault="00E07568" w:rsidP="00920AAD">
      <w:pPr>
        <w:spacing w:after="160" w:line="288" w:lineRule="auto"/>
        <w:jc w:val="both"/>
        <w:rPr>
          <w:rFonts w:eastAsia="Times New Roman"/>
          <w:sz w:val="24"/>
          <w:szCs w:val="24"/>
          <w:lang w:eastAsia="en-GB"/>
        </w:rPr>
      </w:pPr>
    </w:p>
    <w:p w14:paraId="48FA2677" w14:textId="77777777" w:rsidR="00E07568" w:rsidRPr="00F0404B" w:rsidRDefault="00E07568" w:rsidP="00920AAD">
      <w:pPr>
        <w:spacing w:after="160" w:line="288" w:lineRule="auto"/>
        <w:jc w:val="both"/>
        <w:rPr>
          <w:rFonts w:eastAsia="Times New Roman"/>
          <w:sz w:val="24"/>
          <w:szCs w:val="24"/>
          <w:lang w:eastAsia="en-GB"/>
        </w:rPr>
      </w:pPr>
    </w:p>
    <w:p w14:paraId="3FA26F48" w14:textId="77777777" w:rsidR="00E07568" w:rsidRPr="00F0404B" w:rsidRDefault="00E07568" w:rsidP="00920AAD">
      <w:pPr>
        <w:spacing w:after="160" w:line="288" w:lineRule="auto"/>
        <w:jc w:val="both"/>
        <w:rPr>
          <w:rFonts w:eastAsia="Times New Roman"/>
          <w:sz w:val="24"/>
          <w:szCs w:val="24"/>
          <w:lang w:eastAsia="en-GB"/>
        </w:rPr>
      </w:pPr>
    </w:p>
    <w:p w14:paraId="55940502" w14:textId="77777777" w:rsidR="00E07568" w:rsidRDefault="00E07568" w:rsidP="00920AAD">
      <w:pPr>
        <w:spacing w:after="160" w:line="288" w:lineRule="auto"/>
        <w:jc w:val="both"/>
        <w:rPr>
          <w:rFonts w:eastAsia="Times New Roman"/>
          <w:sz w:val="24"/>
          <w:szCs w:val="24"/>
          <w:lang w:eastAsia="en-GB"/>
        </w:rPr>
      </w:pPr>
    </w:p>
    <w:p w14:paraId="2A90EE20" w14:textId="77777777" w:rsidR="00E07568" w:rsidRDefault="00E07568" w:rsidP="00920AAD">
      <w:pPr>
        <w:spacing w:after="160" w:line="288" w:lineRule="auto"/>
        <w:jc w:val="both"/>
        <w:rPr>
          <w:rFonts w:eastAsia="Times New Roman"/>
          <w:sz w:val="24"/>
          <w:szCs w:val="24"/>
          <w:lang w:eastAsia="en-GB"/>
        </w:rPr>
      </w:pPr>
    </w:p>
    <w:p w14:paraId="150C17A5" w14:textId="77777777" w:rsidR="00E07568" w:rsidRPr="00F0404B" w:rsidRDefault="00E07568" w:rsidP="00920AAD">
      <w:pPr>
        <w:spacing w:after="160" w:line="288" w:lineRule="auto"/>
        <w:jc w:val="both"/>
        <w:rPr>
          <w:rFonts w:eastAsia="Times New Roman"/>
          <w:sz w:val="24"/>
          <w:szCs w:val="24"/>
          <w:lang w:eastAsia="en-GB"/>
        </w:rPr>
      </w:pPr>
    </w:p>
    <w:p w14:paraId="0BF3DC80" w14:textId="77777777" w:rsidR="00E07568" w:rsidRPr="00F0404B" w:rsidRDefault="00E07568" w:rsidP="00920AAD">
      <w:pPr>
        <w:spacing w:after="160" w:line="288" w:lineRule="auto"/>
        <w:jc w:val="both"/>
        <w:rPr>
          <w:rFonts w:eastAsia="Times New Roman"/>
          <w:sz w:val="24"/>
          <w:szCs w:val="24"/>
          <w:lang w:eastAsia="en-GB"/>
        </w:rPr>
      </w:pPr>
    </w:p>
    <w:p w14:paraId="255EDFE3" w14:textId="77777777" w:rsidR="00E07568" w:rsidRPr="00F0404B" w:rsidRDefault="00E07568" w:rsidP="00920AAD">
      <w:pPr>
        <w:spacing w:after="160" w:line="288" w:lineRule="auto"/>
        <w:jc w:val="both"/>
        <w:rPr>
          <w:rFonts w:eastAsia="Times New Roman"/>
          <w:sz w:val="24"/>
          <w:szCs w:val="24"/>
          <w:lang w:eastAsia="en-GB"/>
        </w:rPr>
      </w:pPr>
    </w:p>
    <w:p w14:paraId="43BFC295" w14:textId="77777777" w:rsidR="00E07568" w:rsidRDefault="00E07568" w:rsidP="00920AAD">
      <w:pPr>
        <w:jc w:val="both"/>
        <w:rPr>
          <w:rFonts w:eastAsia="Times New Roman"/>
          <w:sz w:val="24"/>
          <w:szCs w:val="24"/>
          <w:lang w:eastAsia="en-GB"/>
        </w:rPr>
      </w:pPr>
      <w:r>
        <w:rPr>
          <w:rFonts w:eastAsia="Times New Roman"/>
          <w:sz w:val="24"/>
          <w:szCs w:val="24"/>
          <w:lang w:eastAsia="en-GB"/>
        </w:rPr>
        <w:br w:type="page"/>
      </w:r>
    </w:p>
    <w:p w14:paraId="2E98B408" w14:textId="77777777" w:rsidR="00E07568" w:rsidRPr="00B72963" w:rsidRDefault="00E07568" w:rsidP="00920AAD">
      <w:pPr>
        <w:pStyle w:val="Heading10"/>
        <w:numPr>
          <w:ilvl w:val="0"/>
          <w:numId w:val="0"/>
        </w:numPr>
        <w:rPr>
          <w:b w:val="0"/>
          <w:lang w:eastAsia="en-GB"/>
        </w:rPr>
      </w:pPr>
      <w:bookmarkStart w:id="62" w:name="_Appendix_7_-"/>
      <w:bookmarkStart w:id="63" w:name="_Appendix_h_-"/>
      <w:bookmarkStart w:id="64" w:name="_Toc386700757"/>
      <w:bookmarkEnd w:id="62"/>
      <w:bookmarkEnd w:id="63"/>
      <w:r w:rsidRPr="00B72963">
        <w:rPr>
          <w:lang w:eastAsia="en-GB"/>
        </w:rPr>
        <w:lastRenderedPageBreak/>
        <w:t xml:space="preserve">Appendix </w:t>
      </w:r>
      <w:r w:rsidR="005E7C5C">
        <w:rPr>
          <w:lang w:eastAsia="en-GB"/>
        </w:rPr>
        <w:t>h</w:t>
      </w:r>
      <w:r w:rsidRPr="00B72963">
        <w:rPr>
          <w:lang w:eastAsia="en-GB"/>
        </w:rPr>
        <w:t xml:space="preserve"> </w:t>
      </w:r>
      <w:r w:rsidRPr="00B72963">
        <w:rPr>
          <w:rFonts w:ascii="Courier New" w:hAnsi="Courier New" w:cs="Courier New"/>
          <w:lang w:eastAsia="en-GB"/>
        </w:rPr>
        <w:t>-</w:t>
      </w:r>
      <w:r w:rsidRPr="00B72963">
        <w:rPr>
          <w:lang w:eastAsia="en-GB"/>
        </w:rPr>
        <w:t xml:space="preserve"> </w:t>
      </w:r>
      <w:r w:rsidR="007749A8">
        <w:rPr>
          <w:lang w:eastAsia="en-GB"/>
        </w:rPr>
        <w:t>L</w:t>
      </w:r>
      <w:r w:rsidRPr="00B72963">
        <w:rPr>
          <w:lang w:eastAsia="en-GB"/>
        </w:rPr>
        <w:t xml:space="preserve">etter </w:t>
      </w:r>
      <w:r w:rsidR="00C24546" w:rsidRPr="00B72963">
        <w:rPr>
          <w:lang w:eastAsia="en-GB"/>
        </w:rPr>
        <w:t xml:space="preserve">Inviting </w:t>
      </w:r>
      <w:r w:rsidR="00C24546">
        <w:rPr>
          <w:lang w:eastAsia="en-GB"/>
        </w:rPr>
        <w:t>Parents/Carers</w:t>
      </w:r>
      <w:r w:rsidR="00C24546" w:rsidRPr="00B72963">
        <w:rPr>
          <w:lang w:eastAsia="en-GB"/>
        </w:rPr>
        <w:t xml:space="preserve"> to Contribute </w:t>
      </w:r>
      <w:r w:rsidR="00C24546">
        <w:rPr>
          <w:lang w:eastAsia="en-GB"/>
        </w:rPr>
        <w:t>t</w:t>
      </w:r>
      <w:r w:rsidR="00C24546" w:rsidRPr="00B72963">
        <w:rPr>
          <w:lang w:eastAsia="en-GB"/>
        </w:rPr>
        <w:t>o Individual Healthcare Plan Development</w:t>
      </w:r>
      <w:bookmarkEnd w:id="64"/>
    </w:p>
    <w:p w14:paraId="333F71F2" w14:textId="1536427B" w:rsidR="00E07568" w:rsidRPr="005E1811" w:rsidRDefault="00E07568" w:rsidP="00920AAD">
      <w:pPr>
        <w:spacing w:after="160"/>
        <w:jc w:val="both"/>
        <w:rPr>
          <w:rFonts w:eastAsia="Times New Roman"/>
          <w:lang w:eastAsia="en-GB"/>
        </w:rPr>
      </w:pPr>
      <w:r w:rsidRPr="005E1811">
        <w:rPr>
          <w:rFonts w:eastAsia="Times New Roman"/>
          <w:lang w:eastAsia="en-GB"/>
        </w:rPr>
        <w:t>Dear Parent</w:t>
      </w:r>
      <w:r w:rsidR="0090353D">
        <w:rPr>
          <w:rFonts w:eastAsia="Times New Roman"/>
          <w:lang w:eastAsia="en-GB"/>
        </w:rPr>
        <w:t>/Carer</w:t>
      </w:r>
      <w:r w:rsidRPr="005E1811">
        <w:rPr>
          <w:rFonts w:eastAsia="Times New Roman"/>
          <w:lang w:eastAsia="en-GB"/>
        </w:rPr>
        <w:t>,</w:t>
      </w:r>
    </w:p>
    <w:p w14:paraId="24031EFE" w14:textId="77777777" w:rsidR="00E07568" w:rsidRPr="005E1811" w:rsidRDefault="00E07568" w:rsidP="00920AAD">
      <w:pPr>
        <w:spacing w:after="160"/>
        <w:jc w:val="both"/>
        <w:rPr>
          <w:rFonts w:eastAsia="Times New Roman"/>
          <w:lang w:eastAsia="en-GB"/>
        </w:rPr>
      </w:pPr>
    </w:p>
    <w:p w14:paraId="26C8B417" w14:textId="77777777" w:rsidR="00E07568" w:rsidRPr="00C24546" w:rsidRDefault="00E07568" w:rsidP="00920AAD">
      <w:pPr>
        <w:spacing w:after="160"/>
        <w:jc w:val="both"/>
        <w:rPr>
          <w:rFonts w:eastAsia="Times New Roman"/>
          <w:b/>
          <w:lang w:eastAsia="en-GB"/>
        </w:rPr>
      </w:pPr>
      <w:r w:rsidRPr="00C24546">
        <w:rPr>
          <w:rFonts w:eastAsia="Times New Roman"/>
          <w:b/>
          <w:lang w:eastAsia="en-GB"/>
        </w:rPr>
        <w:t xml:space="preserve">RE: </w:t>
      </w:r>
      <w:r w:rsidR="005E1811" w:rsidRPr="00C24546">
        <w:rPr>
          <w:rFonts w:eastAsia="Times New Roman"/>
          <w:b/>
          <w:lang w:eastAsia="en-GB"/>
        </w:rPr>
        <w:t>Developing an individual healthcare plan for your child</w:t>
      </w:r>
    </w:p>
    <w:p w14:paraId="7CB1AA92" w14:textId="77777777" w:rsidR="00E07568" w:rsidRPr="005E1811" w:rsidRDefault="00E07568" w:rsidP="00920AAD">
      <w:pPr>
        <w:spacing w:after="160"/>
        <w:jc w:val="both"/>
        <w:rPr>
          <w:rFonts w:eastAsia="Times New Roman"/>
          <w:lang w:eastAsia="en-GB"/>
        </w:rPr>
      </w:pPr>
      <w:r w:rsidRPr="005E1811">
        <w:rPr>
          <w:rFonts w:eastAsia="Times New Roman"/>
          <w:lang w:eastAsia="en-GB"/>
        </w:rPr>
        <w:t>Thank you for informing us of your child’s medical condition. I enclose a copy of the school’s policy for supporting pupils at school with medical conditions for your information.</w:t>
      </w:r>
    </w:p>
    <w:p w14:paraId="46E9A989" w14:textId="3DD0F99E" w:rsidR="00C24546" w:rsidRDefault="00E07568" w:rsidP="00920AAD">
      <w:pPr>
        <w:spacing w:after="160"/>
        <w:jc w:val="both"/>
        <w:rPr>
          <w:rFonts w:eastAsia="Times New Roman"/>
          <w:lang w:eastAsia="en-GB"/>
        </w:rPr>
      </w:pPr>
      <w:r w:rsidRPr="005E1811">
        <w:rPr>
          <w:rFonts w:eastAsia="Times New Roman"/>
          <w:lang w:eastAsia="en-GB"/>
        </w:rPr>
        <w:t xml:space="preserve">A central requirement of the policy is for an individual healthcare plan to be prepared, setting out what support each pupil needs and how this will be provided. Individual healthcare plans are developed in partnership with the school, </w:t>
      </w:r>
      <w:r w:rsidR="00920AAD">
        <w:rPr>
          <w:rFonts w:eastAsia="Times New Roman"/>
          <w:lang w:eastAsia="en-GB"/>
        </w:rPr>
        <w:t>parents/carers</w:t>
      </w:r>
      <w:r w:rsidRPr="005E1811">
        <w:rPr>
          <w:rFonts w:eastAsia="Times New Roman"/>
          <w:lang w:eastAsia="en-GB"/>
        </w:rPr>
        <w:t xml:space="preserve">, pupils, and the relevant healthcare professional who can advise on your child’s case. The aim is to ensure that we know how to support your child effectively and to provide clarity about what needs to be done, when and by whom. </w:t>
      </w:r>
    </w:p>
    <w:p w14:paraId="0D19C869" w14:textId="77777777" w:rsidR="00E07568" w:rsidRPr="005E1811" w:rsidRDefault="00E07568" w:rsidP="00920AAD">
      <w:pPr>
        <w:spacing w:after="160"/>
        <w:jc w:val="both"/>
        <w:rPr>
          <w:rFonts w:eastAsia="Times New Roman"/>
          <w:lang w:eastAsia="en-GB"/>
        </w:rPr>
      </w:pPr>
      <w:r w:rsidRPr="005E1811">
        <w:rPr>
          <w:rFonts w:eastAsia="Times New Roman"/>
          <w:lang w:eastAsia="en-GB"/>
        </w:rPr>
        <w:t>Although individual healthcare plans are likely to be helpful in the majority of cases, it is possible that not all children will require one. We will need to make judgements about how your child’s medical condition impacts their ability to participate fully in school life, and the level of detail within plans will depend on the complexity of their condition and the degree of support needed.</w:t>
      </w:r>
    </w:p>
    <w:p w14:paraId="312A1D3E" w14:textId="393BDE86" w:rsidR="00E07568" w:rsidRPr="005E1811" w:rsidRDefault="00E07568" w:rsidP="00920AAD">
      <w:pPr>
        <w:spacing w:after="160"/>
        <w:jc w:val="both"/>
        <w:rPr>
          <w:rFonts w:eastAsia="Times New Roman"/>
          <w:lang w:eastAsia="en-GB"/>
        </w:rPr>
      </w:pPr>
      <w:r w:rsidRPr="005E1811">
        <w:rPr>
          <w:rFonts w:eastAsia="Times New Roman"/>
          <w:lang w:eastAsia="en-GB"/>
        </w:rPr>
        <w:t xml:space="preserve">A meeting to start the process of developing your child’s individual health care plan has been scheduled for </w:t>
      </w:r>
      <w:r w:rsidR="00603071" w:rsidRPr="00603071">
        <w:rPr>
          <w:rFonts w:eastAsia="Times New Roman"/>
          <w:highlight w:val="lightGray"/>
          <w:lang w:eastAsia="en-GB"/>
        </w:rPr>
        <w:t>(</w:t>
      </w:r>
      <w:r w:rsidR="005E1811" w:rsidRPr="00603071">
        <w:rPr>
          <w:rFonts w:eastAsia="Times New Roman"/>
          <w:color w:val="000000" w:themeColor="text1"/>
          <w:highlight w:val="lightGray"/>
          <w:lang w:eastAsia="en-GB"/>
        </w:rPr>
        <w:t>start date</w:t>
      </w:r>
      <w:r w:rsidR="00603071" w:rsidRPr="00603071">
        <w:rPr>
          <w:rFonts w:eastAsia="Times New Roman"/>
          <w:color w:val="000000" w:themeColor="text1"/>
          <w:highlight w:val="lightGray"/>
          <w:lang w:eastAsia="en-GB"/>
        </w:rPr>
        <w:t>)</w:t>
      </w:r>
      <w:r w:rsidRPr="00603071">
        <w:rPr>
          <w:rFonts w:eastAsia="Times New Roman"/>
          <w:color w:val="000000" w:themeColor="text1"/>
          <w:lang w:eastAsia="en-GB"/>
        </w:rPr>
        <w:t xml:space="preserve">. </w:t>
      </w:r>
      <w:r w:rsidRPr="005E1811">
        <w:rPr>
          <w:rFonts w:eastAsia="Times New Roman"/>
          <w:lang w:eastAsia="en-GB"/>
        </w:rPr>
        <w:t xml:space="preserve">I hope that this is convenient for you and would be </w:t>
      </w:r>
      <w:r w:rsidRPr="00603071">
        <w:rPr>
          <w:rFonts w:eastAsia="Times New Roman"/>
          <w:color w:val="000000" w:themeColor="text1"/>
          <w:lang w:eastAsia="en-GB"/>
        </w:rPr>
        <w:t>grateful if you could confirm whether you are able to attend</w:t>
      </w:r>
      <w:r w:rsidR="0090353D">
        <w:rPr>
          <w:rFonts w:eastAsia="Times New Roman"/>
          <w:color w:val="000000" w:themeColor="text1"/>
          <w:lang w:eastAsia="en-GB"/>
        </w:rPr>
        <w:t xml:space="preserve"> or whether rescheduling is required</w:t>
      </w:r>
      <w:r w:rsidRPr="00603071">
        <w:rPr>
          <w:rFonts w:eastAsia="Times New Roman"/>
          <w:color w:val="000000" w:themeColor="text1"/>
          <w:lang w:eastAsia="en-GB"/>
        </w:rPr>
        <w:t>. The meeting will include</w:t>
      </w:r>
      <w:r w:rsidR="007749A8" w:rsidRPr="00603071">
        <w:rPr>
          <w:rFonts w:eastAsia="Times New Roman"/>
          <w:color w:val="000000" w:themeColor="text1"/>
          <w:lang w:eastAsia="en-GB"/>
        </w:rPr>
        <w:t xml:space="preserve"> me</w:t>
      </w:r>
      <w:r w:rsidR="005E1811" w:rsidRPr="00603071">
        <w:rPr>
          <w:rFonts w:eastAsia="Times New Roman"/>
          <w:color w:val="000000" w:themeColor="text1"/>
          <w:lang w:eastAsia="en-GB"/>
        </w:rPr>
        <w:t xml:space="preserve"> </w:t>
      </w:r>
      <w:r w:rsidR="007749A8" w:rsidRPr="00603071">
        <w:rPr>
          <w:rFonts w:eastAsia="Times New Roman"/>
          <w:color w:val="000000" w:themeColor="text1"/>
          <w:lang w:eastAsia="en-GB"/>
        </w:rPr>
        <w:t>(</w:t>
      </w:r>
      <w:r w:rsidR="005E1811" w:rsidRPr="00603071">
        <w:rPr>
          <w:rFonts w:eastAsia="Times New Roman"/>
          <w:color w:val="000000" w:themeColor="text1"/>
          <w:lang w:eastAsia="en-GB"/>
        </w:rPr>
        <w:t>the headteacher</w:t>
      </w:r>
      <w:r w:rsidR="007749A8" w:rsidRPr="00603071">
        <w:rPr>
          <w:rFonts w:eastAsia="Times New Roman"/>
          <w:color w:val="000000" w:themeColor="text1"/>
          <w:lang w:eastAsia="en-GB"/>
        </w:rPr>
        <w:t>)</w:t>
      </w:r>
      <w:r w:rsidR="005E1811" w:rsidRPr="00603071">
        <w:rPr>
          <w:rFonts w:eastAsia="Times New Roman"/>
          <w:color w:val="000000" w:themeColor="text1"/>
          <w:lang w:eastAsia="en-GB"/>
        </w:rPr>
        <w:t>, a relevant healthcare professional and the school nurse</w:t>
      </w:r>
      <w:r w:rsidRPr="00603071">
        <w:rPr>
          <w:rFonts w:eastAsia="Times New Roman"/>
          <w:color w:val="000000" w:themeColor="text1"/>
          <w:lang w:eastAsia="en-GB"/>
        </w:rPr>
        <w:t xml:space="preserve">. </w:t>
      </w:r>
      <w:r w:rsidRPr="005E1811">
        <w:rPr>
          <w:rFonts w:eastAsia="Times New Roman"/>
          <w:lang w:eastAsia="en-GB"/>
        </w:rPr>
        <w:t>Please let us know if you would like us to invite another medical practitioner, healthcare professional or specialist</w:t>
      </w:r>
      <w:r w:rsidR="00054030">
        <w:rPr>
          <w:rFonts w:eastAsia="Times New Roman"/>
          <w:lang w:eastAsia="en-GB"/>
        </w:rPr>
        <w:t>,</w:t>
      </w:r>
      <w:r w:rsidRPr="005E1811">
        <w:rPr>
          <w:rFonts w:eastAsia="Times New Roman"/>
          <w:lang w:eastAsia="en-GB"/>
        </w:rPr>
        <w:t xml:space="preserve"> and provide any other evidence you would like us to consider at the meeting as soon as possible. </w:t>
      </w:r>
    </w:p>
    <w:p w14:paraId="37B096BC" w14:textId="77777777" w:rsidR="00E07568" w:rsidRPr="005E1811" w:rsidRDefault="00E07568" w:rsidP="00920AAD">
      <w:pPr>
        <w:spacing w:after="160"/>
        <w:jc w:val="both"/>
        <w:rPr>
          <w:rFonts w:eastAsia="Times New Roman"/>
          <w:lang w:eastAsia="en-GB"/>
        </w:rPr>
      </w:pPr>
      <w:r w:rsidRPr="005E1811">
        <w:rPr>
          <w:rFonts w:eastAsia="Times New Roman"/>
          <w:lang w:eastAsia="en-GB"/>
        </w:rPr>
        <w:t>If you are unable to attend, it would be helpful if you could complete the attached individual healthcare plan template and return it</w:t>
      </w:r>
      <w:r w:rsidR="00C24546">
        <w:rPr>
          <w:rFonts w:eastAsia="Times New Roman"/>
          <w:lang w:eastAsia="en-GB"/>
        </w:rPr>
        <w:t xml:space="preserve"> to the </w:t>
      </w:r>
      <w:r w:rsidR="00C24546" w:rsidRPr="00603071">
        <w:rPr>
          <w:rFonts w:eastAsia="Times New Roman"/>
          <w:color w:val="000000" w:themeColor="text1"/>
          <w:lang w:eastAsia="en-GB"/>
        </w:rPr>
        <w:t>school office</w:t>
      </w:r>
      <w:r w:rsidRPr="005E1811">
        <w:rPr>
          <w:rFonts w:eastAsia="Times New Roman"/>
          <w:lang w:eastAsia="en-GB"/>
        </w:rPr>
        <w:t xml:space="preserve">, together with any relevant evidence, for consideration at the meeting. </w:t>
      </w:r>
      <w:r w:rsidR="005E1811" w:rsidRPr="005E1811">
        <w:rPr>
          <w:rFonts w:eastAsia="Times New Roman"/>
          <w:color w:val="000000" w:themeColor="text1"/>
          <w:lang w:eastAsia="en-GB"/>
        </w:rPr>
        <w:t>I</w:t>
      </w:r>
      <w:r w:rsidRPr="005E1811">
        <w:rPr>
          <w:rFonts w:eastAsia="Times New Roman"/>
          <w:color w:val="000000" w:themeColor="text1"/>
          <w:lang w:eastAsia="en-GB"/>
        </w:rPr>
        <w:t xml:space="preserve"> </w:t>
      </w:r>
      <w:r w:rsidRPr="005E1811">
        <w:rPr>
          <w:rFonts w:eastAsia="Times New Roman"/>
          <w:lang w:eastAsia="en-GB"/>
        </w:rPr>
        <w:t xml:space="preserve">would be happy for you contact </w:t>
      </w:r>
      <w:r w:rsidR="005E1811">
        <w:rPr>
          <w:rFonts w:eastAsia="Times New Roman"/>
          <w:lang w:eastAsia="en-GB"/>
        </w:rPr>
        <w:t xml:space="preserve">me </w:t>
      </w:r>
      <w:r w:rsidRPr="005E1811">
        <w:rPr>
          <w:rFonts w:eastAsia="Times New Roman"/>
          <w:lang w:eastAsia="en-GB"/>
        </w:rPr>
        <w:t>by email</w:t>
      </w:r>
      <w:r w:rsidR="00054030">
        <w:rPr>
          <w:rFonts w:eastAsia="Times New Roman"/>
          <w:lang w:eastAsia="en-GB"/>
        </w:rPr>
        <w:t xml:space="preserve"> </w:t>
      </w:r>
      <w:r w:rsidR="00054030" w:rsidRPr="00603071">
        <w:rPr>
          <w:rFonts w:eastAsia="Times New Roman"/>
          <w:highlight w:val="lightGray"/>
          <w:lang w:eastAsia="en-GB"/>
        </w:rPr>
        <w:t>(</w:t>
      </w:r>
      <w:r w:rsidR="00054030" w:rsidRPr="00603071">
        <w:rPr>
          <w:rFonts w:eastAsia="Times New Roman"/>
          <w:color w:val="000000" w:themeColor="text1"/>
          <w:highlight w:val="lightGray"/>
          <w:lang w:eastAsia="en-GB"/>
        </w:rPr>
        <w:t>email address</w:t>
      </w:r>
      <w:r w:rsidR="00054030">
        <w:rPr>
          <w:rFonts w:eastAsia="Times New Roman"/>
          <w:lang w:eastAsia="en-GB"/>
        </w:rPr>
        <w:t>)</w:t>
      </w:r>
      <w:r w:rsidRPr="005E1811">
        <w:rPr>
          <w:rFonts w:eastAsia="Times New Roman"/>
          <w:lang w:eastAsia="en-GB"/>
        </w:rPr>
        <w:t xml:space="preserve"> or to speak by phone if this would be helpful.</w:t>
      </w:r>
    </w:p>
    <w:p w14:paraId="0C938184" w14:textId="77777777" w:rsidR="00E07568" w:rsidRPr="005E1811" w:rsidRDefault="00E07568" w:rsidP="00920AAD">
      <w:pPr>
        <w:spacing w:after="160"/>
        <w:jc w:val="both"/>
        <w:rPr>
          <w:rFonts w:eastAsia="Times New Roman"/>
          <w:lang w:eastAsia="en-GB"/>
        </w:rPr>
      </w:pPr>
      <w:r w:rsidRPr="005E1811">
        <w:rPr>
          <w:rFonts w:eastAsia="Times New Roman"/>
          <w:lang w:eastAsia="en-GB"/>
        </w:rPr>
        <w:t>Yours sincerely,</w:t>
      </w:r>
    </w:p>
    <w:p w14:paraId="11DC68EB" w14:textId="77777777" w:rsidR="00D0796B" w:rsidRDefault="00D0796B" w:rsidP="00920AAD">
      <w:pPr>
        <w:spacing w:after="160" w:line="288" w:lineRule="auto"/>
        <w:jc w:val="both"/>
        <w:rPr>
          <w:rFonts w:eastAsia="Times New Roman"/>
          <w:lang w:eastAsia="en-GB"/>
        </w:rPr>
      </w:pPr>
    </w:p>
    <w:p w14:paraId="4FB1A92E" w14:textId="77777777" w:rsidR="00E07568" w:rsidRPr="00603071" w:rsidRDefault="00603071" w:rsidP="00C24546">
      <w:pPr>
        <w:spacing w:after="160" w:line="288" w:lineRule="auto"/>
        <w:rPr>
          <w:rFonts w:eastAsia="Times New Roman"/>
          <w:color w:val="000000" w:themeColor="text1"/>
          <w:lang w:eastAsia="en-GB"/>
        </w:rPr>
        <w:sectPr w:rsidR="00E07568" w:rsidRPr="00603071" w:rsidSect="00E07568">
          <w:headerReference w:type="even" r:id="rId24"/>
          <w:headerReference w:type="default" r:id="rId25"/>
          <w:headerReference w:type="first" r:id="rId26"/>
          <w:pgSz w:w="11906" w:h="16838"/>
          <w:pgMar w:top="1440" w:right="1440" w:bottom="1135" w:left="1440" w:header="709" w:footer="709" w:gutter="0"/>
          <w:cols w:space="708"/>
          <w:docGrid w:linePitch="360"/>
        </w:sectPr>
      </w:pPr>
      <w:r>
        <w:rPr>
          <w:rFonts w:eastAsia="Times New Roman"/>
          <w:color w:val="000000" w:themeColor="text1"/>
          <w:lang w:eastAsia="en-GB"/>
        </w:rPr>
        <w:t>H</w:t>
      </w:r>
      <w:r w:rsidR="00E07568" w:rsidRPr="00603071">
        <w:rPr>
          <w:rFonts w:eastAsia="Times New Roman"/>
          <w:color w:val="000000" w:themeColor="text1"/>
          <w:lang w:eastAsia="en-GB"/>
        </w:rPr>
        <w:t>eadteacher</w:t>
      </w:r>
    </w:p>
    <w:p w14:paraId="6DB4312F" w14:textId="77777777" w:rsidR="00E07568" w:rsidRPr="00082621" w:rsidRDefault="00E07568" w:rsidP="00920AAD">
      <w:pPr>
        <w:pStyle w:val="Heading10"/>
        <w:numPr>
          <w:ilvl w:val="0"/>
          <w:numId w:val="0"/>
        </w:numPr>
        <w:ind w:left="720"/>
        <w:rPr>
          <w:b w:val="0"/>
        </w:rPr>
      </w:pPr>
      <w:bookmarkStart w:id="65" w:name="_Appendix_9_-"/>
      <w:bookmarkStart w:id="66" w:name="n"/>
      <w:bookmarkEnd w:id="65"/>
      <w:r>
        <w:lastRenderedPageBreak/>
        <w:t xml:space="preserve">Appendix </w:t>
      </w:r>
      <w:proofErr w:type="spellStart"/>
      <w:r w:rsidR="005E7C5C">
        <w:t>i</w:t>
      </w:r>
      <w:proofErr w:type="spellEnd"/>
      <w:r>
        <w:t xml:space="preserve"> </w:t>
      </w:r>
      <w:r>
        <w:rPr>
          <w:rFonts w:ascii="Courier New" w:hAnsi="Courier New" w:cs="Courier New"/>
        </w:rPr>
        <w:t>-</w:t>
      </w:r>
      <w:r w:rsidRPr="00082621">
        <w:t xml:space="preserve"> Incident </w:t>
      </w:r>
      <w:r w:rsidR="00C24546" w:rsidRPr="00082621">
        <w:t xml:space="preserve">Reporting Form </w:t>
      </w:r>
    </w:p>
    <w:p w14:paraId="34CFD25C" w14:textId="77777777" w:rsidR="00E07568" w:rsidRPr="006E00B9" w:rsidRDefault="00E07568" w:rsidP="00920AAD">
      <w:pPr>
        <w:ind w:left="720"/>
        <w:contextualSpacing/>
        <w:jc w:val="both"/>
        <w:rPr>
          <w:rFonts w:eastAsia="Arial" w:cs="Arial"/>
          <w:b/>
          <w:color w:val="000000"/>
          <w:sz w:val="28"/>
          <w:szCs w:val="28"/>
        </w:rPr>
      </w:pPr>
    </w:p>
    <w:tbl>
      <w:tblPr>
        <w:tblStyle w:val="TableGrid2"/>
        <w:tblW w:w="14885" w:type="dxa"/>
        <w:jc w:val="center"/>
        <w:tblLook w:val="04A0" w:firstRow="1" w:lastRow="0" w:firstColumn="1" w:lastColumn="0" w:noHBand="0" w:noVBand="1"/>
      </w:tblPr>
      <w:tblGrid>
        <w:gridCol w:w="1277"/>
        <w:gridCol w:w="1137"/>
        <w:gridCol w:w="1273"/>
        <w:gridCol w:w="1417"/>
        <w:gridCol w:w="2126"/>
        <w:gridCol w:w="2127"/>
        <w:gridCol w:w="2126"/>
        <w:gridCol w:w="1701"/>
        <w:gridCol w:w="1701"/>
      </w:tblGrid>
      <w:tr w:rsidR="00E07568" w:rsidRPr="006E00B9" w14:paraId="5D92ADA0" w14:textId="77777777" w:rsidTr="005E1811">
        <w:trPr>
          <w:jc w:val="center"/>
        </w:trPr>
        <w:tc>
          <w:tcPr>
            <w:tcW w:w="1277" w:type="dxa"/>
            <w:vAlign w:val="center"/>
          </w:tcPr>
          <w:bookmarkEnd w:id="66"/>
          <w:p w14:paraId="23C5D7AF" w14:textId="77777777" w:rsidR="00E07568" w:rsidRPr="00603071" w:rsidRDefault="00E07568" w:rsidP="00C24546">
            <w:pPr>
              <w:jc w:val="center"/>
              <w:rPr>
                <w:rFonts w:eastAsia="Arial"/>
              </w:rPr>
            </w:pPr>
            <w:r w:rsidRPr="00603071">
              <w:rPr>
                <w:rFonts w:eastAsia="Arial"/>
              </w:rPr>
              <w:t>Date of incident</w:t>
            </w:r>
          </w:p>
        </w:tc>
        <w:tc>
          <w:tcPr>
            <w:tcW w:w="1137" w:type="dxa"/>
            <w:vAlign w:val="center"/>
          </w:tcPr>
          <w:p w14:paraId="77F01A41" w14:textId="77777777" w:rsidR="00E07568" w:rsidRPr="00603071" w:rsidRDefault="00E07568" w:rsidP="00C24546">
            <w:pPr>
              <w:jc w:val="center"/>
              <w:rPr>
                <w:rFonts w:eastAsia="Arial"/>
              </w:rPr>
            </w:pPr>
            <w:r w:rsidRPr="00603071">
              <w:rPr>
                <w:rFonts w:eastAsia="Arial"/>
              </w:rPr>
              <w:t>Time of incident</w:t>
            </w:r>
          </w:p>
        </w:tc>
        <w:tc>
          <w:tcPr>
            <w:tcW w:w="1273" w:type="dxa"/>
            <w:vAlign w:val="center"/>
          </w:tcPr>
          <w:p w14:paraId="512C2CF8" w14:textId="77777777" w:rsidR="00E07568" w:rsidRPr="00603071" w:rsidRDefault="00E07568" w:rsidP="00C24546">
            <w:pPr>
              <w:jc w:val="center"/>
              <w:rPr>
                <w:rFonts w:eastAsia="Arial"/>
              </w:rPr>
            </w:pPr>
            <w:r w:rsidRPr="00603071">
              <w:rPr>
                <w:rFonts w:eastAsia="Arial"/>
              </w:rPr>
              <w:t>Place of incident</w:t>
            </w:r>
          </w:p>
        </w:tc>
        <w:tc>
          <w:tcPr>
            <w:tcW w:w="1417" w:type="dxa"/>
            <w:vAlign w:val="center"/>
          </w:tcPr>
          <w:p w14:paraId="26C5FB97" w14:textId="77777777" w:rsidR="00E07568" w:rsidRPr="00603071" w:rsidRDefault="00E07568" w:rsidP="00C24546">
            <w:pPr>
              <w:jc w:val="center"/>
              <w:rPr>
                <w:rFonts w:eastAsia="Arial"/>
              </w:rPr>
            </w:pPr>
            <w:r w:rsidRPr="00603071">
              <w:rPr>
                <w:rFonts w:eastAsia="Arial"/>
              </w:rPr>
              <w:t>Name of ill/injured person</w:t>
            </w:r>
          </w:p>
        </w:tc>
        <w:tc>
          <w:tcPr>
            <w:tcW w:w="2126" w:type="dxa"/>
            <w:vAlign w:val="center"/>
          </w:tcPr>
          <w:p w14:paraId="14518D00" w14:textId="77777777" w:rsidR="00E07568" w:rsidRPr="00603071" w:rsidRDefault="00E07568" w:rsidP="00C24546">
            <w:pPr>
              <w:jc w:val="center"/>
              <w:rPr>
                <w:rFonts w:eastAsia="Arial"/>
              </w:rPr>
            </w:pPr>
            <w:r w:rsidRPr="00603071">
              <w:rPr>
                <w:rFonts w:eastAsia="Arial"/>
              </w:rPr>
              <w:t>Details of the illness/injury</w:t>
            </w:r>
          </w:p>
        </w:tc>
        <w:tc>
          <w:tcPr>
            <w:tcW w:w="2127" w:type="dxa"/>
            <w:vAlign w:val="center"/>
          </w:tcPr>
          <w:p w14:paraId="179AF4DF" w14:textId="77777777" w:rsidR="00E07568" w:rsidRPr="00603071" w:rsidRDefault="00E07568" w:rsidP="00C24546">
            <w:pPr>
              <w:jc w:val="center"/>
              <w:rPr>
                <w:rFonts w:eastAsia="Arial"/>
              </w:rPr>
            </w:pPr>
            <w:r w:rsidRPr="00603071">
              <w:rPr>
                <w:rFonts w:eastAsia="Arial"/>
              </w:rPr>
              <w:t>Was first-aid administered? If so, give details</w:t>
            </w:r>
          </w:p>
        </w:tc>
        <w:tc>
          <w:tcPr>
            <w:tcW w:w="2126" w:type="dxa"/>
            <w:vAlign w:val="center"/>
          </w:tcPr>
          <w:p w14:paraId="2EB0C782" w14:textId="77777777" w:rsidR="00E07568" w:rsidRPr="00603071" w:rsidRDefault="00E07568" w:rsidP="00C24546">
            <w:pPr>
              <w:jc w:val="center"/>
              <w:rPr>
                <w:rFonts w:eastAsia="Arial"/>
              </w:rPr>
            </w:pPr>
            <w:r w:rsidRPr="00603071">
              <w:rPr>
                <w:rFonts w:eastAsia="Arial"/>
              </w:rPr>
              <w:t>What happened to the person immediately afterwards?</w:t>
            </w:r>
          </w:p>
        </w:tc>
        <w:tc>
          <w:tcPr>
            <w:tcW w:w="1701" w:type="dxa"/>
            <w:vAlign w:val="center"/>
          </w:tcPr>
          <w:p w14:paraId="4EE29E6B" w14:textId="77777777" w:rsidR="00E07568" w:rsidRPr="00603071" w:rsidRDefault="00E07568" w:rsidP="00C24546">
            <w:pPr>
              <w:jc w:val="center"/>
              <w:rPr>
                <w:rFonts w:eastAsia="Arial"/>
              </w:rPr>
            </w:pPr>
            <w:r w:rsidRPr="00603071">
              <w:rPr>
                <w:rFonts w:eastAsia="Arial"/>
              </w:rPr>
              <w:t>Name of first-aider</w:t>
            </w:r>
          </w:p>
        </w:tc>
        <w:tc>
          <w:tcPr>
            <w:tcW w:w="1701" w:type="dxa"/>
            <w:vAlign w:val="center"/>
          </w:tcPr>
          <w:p w14:paraId="66E440B1" w14:textId="77777777" w:rsidR="00E07568" w:rsidRPr="00603071" w:rsidRDefault="00E07568" w:rsidP="00C24546">
            <w:pPr>
              <w:jc w:val="center"/>
              <w:rPr>
                <w:rFonts w:eastAsia="Arial"/>
              </w:rPr>
            </w:pPr>
            <w:r w:rsidRPr="00603071">
              <w:rPr>
                <w:rFonts w:eastAsia="Arial"/>
              </w:rPr>
              <w:t>Signature of first-aider</w:t>
            </w:r>
          </w:p>
        </w:tc>
      </w:tr>
      <w:tr w:rsidR="00E07568" w:rsidRPr="006E00B9" w14:paraId="7BA4B34E" w14:textId="77777777" w:rsidTr="005E1811">
        <w:trPr>
          <w:jc w:val="center"/>
        </w:trPr>
        <w:tc>
          <w:tcPr>
            <w:tcW w:w="1277" w:type="dxa"/>
          </w:tcPr>
          <w:p w14:paraId="5F1BBF78" w14:textId="77777777" w:rsidR="00E07568" w:rsidRPr="006E00B9" w:rsidRDefault="00E07568" w:rsidP="00920AAD">
            <w:pPr>
              <w:jc w:val="both"/>
              <w:rPr>
                <w:rFonts w:eastAsia="Arial"/>
                <w:b/>
                <w:sz w:val="24"/>
              </w:rPr>
            </w:pPr>
          </w:p>
        </w:tc>
        <w:tc>
          <w:tcPr>
            <w:tcW w:w="1137" w:type="dxa"/>
          </w:tcPr>
          <w:p w14:paraId="468D5175" w14:textId="77777777" w:rsidR="00E07568" w:rsidRPr="006E00B9" w:rsidRDefault="00E07568" w:rsidP="00920AAD">
            <w:pPr>
              <w:jc w:val="both"/>
              <w:rPr>
                <w:rFonts w:eastAsia="Arial"/>
                <w:b/>
                <w:sz w:val="24"/>
              </w:rPr>
            </w:pPr>
          </w:p>
        </w:tc>
        <w:tc>
          <w:tcPr>
            <w:tcW w:w="1273" w:type="dxa"/>
          </w:tcPr>
          <w:p w14:paraId="367AE0CD" w14:textId="77777777" w:rsidR="00E07568" w:rsidRPr="006E00B9" w:rsidRDefault="00E07568" w:rsidP="00920AAD">
            <w:pPr>
              <w:jc w:val="both"/>
              <w:rPr>
                <w:rFonts w:eastAsia="Arial"/>
                <w:b/>
                <w:sz w:val="24"/>
              </w:rPr>
            </w:pPr>
          </w:p>
        </w:tc>
        <w:tc>
          <w:tcPr>
            <w:tcW w:w="1417" w:type="dxa"/>
          </w:tcPr>
          <w:p w14:paraId="230EF682" w14:textId="77777777" w:rsidR="00E07568" w:rsidRPr="006E00B9" w:rsidRDefault="00E07568" w:rsidP="00920AAD">
            <w:pPr>
              <w:jc w:val="both"/>
              <w:rPr>
                <w:rFonts w:eastAsia="Arial"/>
                <w:b/>
                <w:sz w:val="24"/>
              </w:rPr>
            </w:pPr>
          </w:p>
        </w:tc>
        <w:tc>
          <w:tcPr>
            <w:tcW w:w="2126" w:type="dxa"/>
          </w:tcPr>
          <w:p w14:paraId="1013B17F" w14:textId="77777777" w:rsidR="00E07568" w:rsidRPr="006E00B9" w:rsidRDefault="00E07568" w:rsidP="00920AAD">
            <w:pPr>
              <w:jc w:val="both"/>
              <w:rPr>
                <w:rFonts w:eastAsia="Arial"/>
                <w:b/>
                <w:sz w:val="24"/>
              </w:rPr>
            </w:pPr>
          </w:p>
        </w:tc>
        <w:tc>
          <w:tcPr>
            <w:tcW w:w="2127" w:type="dxa"/>
          </w:tcPr>
          <w:p w14:paraId="5E8D0790" w14:textId="77777777" w:rsidR="00E07568" w:rsidRPr="006E00B9" w:rsidRDefault="00E07568" w:rsidP="00920AAD">
            <w:pPr>
              <w:jc w:val="both"/>
              <w:rPr>
                <w:rFonts w:eastAsia="Arial"/>
                <w:b/>
                <w:sz w:val="24"/>
              </w:rPr>
            </w:pPr>
          </w:p>
        </w:tc>
        <w:tc>
          <w:tcPr>
            <w:tcW w:w="2126" w:type="dxa"/>
          </w:tcPr>
          <w:p w14:paraId="63680284" w14:textId="77777777" w:rsidR="00E07568" w:rsidRPr="006E00B9" w:rsidRDefault="00E07568" w:rsidP="00920AAD">
            <w:pPr>
              <w:jc w:val="both"/>
              <w:rPr>
                <w:rFonts w:eastAsia="Arial"/>
                <w:b/>
                <w:sz w:val="24"/>
              </w:rPr>
            </w:pPr>
          </w:p>
          <w:p w14:paraId="28356EAD" w14:textId="77777777" w:rsidR="00E07568" w:rsidRPr="006E00B9" w:rsidRDefault="00E07568" w:rsidP="00920AAD">
            <w:pPr>
              <w:jc w:val="both"/>
              <w:rPr>
                <w:rFonts w:eastAsia="Arial"/>
                <w:b/>
                <w:sz w:val="24"/>
              </w:rPr>
            </w:pPr>
          </w:p>
          <w:p w14:paraId="24E3ABD4" w14:textId="77777777" w:rsidR="00E07568" w:rsidRPr="006E00B9" w:rsidRDefault="00E07568" w:rsidP="00920AAD">
            <w:pPr>
              <w:jc w:val="both"/>
              <w:rPr>
                <w:rFonts w:eastAsia="Arial"/>
                <w:b/>
                <w:sz w:val="24"/>
              </w:rPr>
            </w:pPr>
          </w:p>
          <w:p w14:paraId="4D43BAB5" w14:textId="77777777" w:rsidR="00E07568" w:rsidRPr="006E00B9" w:rsidRDefault="00E07568" w:rsidP="00920AAD">
            <w:pPr>
              <w:jc w:val="both"/>
              <w:rPr>
                <w:rFonts w:eastAsia="Arial"/>
                <w:b/>
                <w:sz w:val="24"/>
              </w:rPr>
            </w:pPr>
          </w:p>
          <w:p w14:paraId="3A5E91AA" w14:textId="77777777" w:rsidR="00E07568" w:rsidRPr="006E00B9" w:rsidRDefault="00E07568" w:rsidP="00920AAD">
            <w:pPr>
              <w:jc w:val="both"/>
              <w:rPr>
                <w:rFonts w:eastAsia="Arial"/>
                <w:b/>
                <w:sz w:val="24"/>
              </w:rPr>
            </w:pPr>
          </w:p>
          <w:p w14:paraId="5906ED6A" w14:textId="77777777" w:rsidR="00E07568" w:rsidRPr="006E00B9" w:rsidRDefault="00E07568" w:rsidP="00920AAD">
            <w:pPr>
              <w:jc w:val="both"/>
              <w:rPr>
                <w:rFonts w:eastAsia="Arial"/>
                <w:b/>
                <w:sz w:val="24"/>
              </w:rPr>
            </w:pPr>
          </w:p>
        </w:tc>
        <w:tc>
          <w:tcPr>
            <w:tcW w:w="1701" w:type="dxa"/>
          </w:tcPr>
          <w:p w14:paraId="79CEE05C" w14:textId="77777777" w:rsidR="00E07568" w:rsidRPr="006E00B9" w:rsidRDefault="00E07568" w:rsidP="00920AAD">
            <w:pPr>
              <w:jc w:val="both"/>
              <w:rPr>
                <w:rFonts w:eastAsia="Arial"/>
                <w:b/>
                <w:sz w:val="24"/>
              </w:rPr>
            </w:pPr>
          </w:p>
        </w:tc>
        <w:tc>
          <w:tcPr>
            <w:tcW w:w="1701" w:type="dxa"/>
          </w:tcPr>
          <w:p w14:paraId="108215FF" w14:textId="77777777" w:rsidR="00E07568" w:rsidRPr="006E00B9" w:rsidRDefault="00E07568" w:rsidP="00920AAD">
            <w:pPr>
              <w:jc w:val="both"/>
              <w:rPr>
                <w:rFonts w:eastAsia="Arial"/>
                <w:b/>
                <w:sz w:val="24"/>
              </w:rPr>
            </w:pPr>
          </w:p>
          <w:p w14:paraId="699292C1" w14:textId="77777777" w:rsidR="00E07568" w:rsidRPr="006E00B9" w:rsidRDefault="00E07568" w:rsidP="00920AAD">
            <w:pPr>
              <w:jc w:val="both"/>
              <w:rPr>
                <w:rFonts w:eastAsia="Arial"/>
                <w:b/>
                <w:sz w:val="24"/>
              </w:rPr>
            </w:pPr>
          </w:p>
          <w:p w14:paraId="3714DC04" w14:textId="77777777" w:rsidR="00E07568" w:rsidRPr="006E00B9" w:rsidRDefault="00E07568" w:rsidP="00920AAD">
            <w:pPr>
              <w:jc w:val="both"/>
              <w:rPr>
                <w:rFonts w:eastAsia="Arial"/>
                <w:b/>
                <w:sz w:val="24"/>
              </w:rPr>
            </w:pPr>
          </w:p>
          <w:p w14:paraId="3649607E" w14:textId="77777777" w:rsidR="00E07568" w:rsidRPr="006E00B9" w:rsidRDefault="00E07568" w:rsidP="00920AAD">
            <w:pPr>
              <w:jc w:val="both"/>
              <w:rPr>
                <w:rFonts w:eastAsia="Arial"/>
                <w:b/>
                <w:sz w:val="24"/>
              </w:rPr>
            </w:pPr>
          </w:p>
          <w:p w14:paraId="38078FD9" w14:textId="77777777" w:rsidR="00E07568" w:rsidRPr="006E00B9" w:rsidRDefault="00E07568" w:rsidP="00920AAD">
            <w:pPr>
              <w:jc w:val="both"/>
              <w:rPr>
                <w:rFonts w:eastAsia="Arial"/>
                <w:b/>
                <w:sz w:val="24"/>
              </w:rPr>
            </w:pPr>
          </w:p>
          <w:p w14:paraId="15265C04" w14:textId="77777777" w:rsidR="00E07568" w:rsidRPr="006E00B9" w:rsidRDefault="00E07568" w:rsidP="00920AAD">
            <w:pPr>
              <w:jc w:val="both"/>
              <w:rPr>
                <w:rFonts w:eastAsia="Arial"/>
                <w:b/>
                <w:sz w:val="24"/>
              </w:rPr>
            </w:pPr>
          </w:p>
        </w:tc>
      </w:tr>
      <w:tr w:rsidR="00E07568" w:rsidRPr="006E00B9" w14:paraId="24CA62CB" w14:textId="77777777" w:rsidTr="005E1811">
        <w:trPr>
          <w:jc w:val="center"/>
        </w:trPr>
        <w:tc>
          <w:tcPr>
            <w:tcW w:w="1277" w:type="dxa"/>
          </w:tcPr>
          <w:p w14:paraId="787FBDD4" w14:textId="77777777" w:rsidR="00E07568" w:rsidRPr="006E00B9" w:rsidRDefault="00E07568" w:rsidP="00920AAD">
            <w:pPr>
              <w:jc w:val="both"/>
              <w:rPr>
                <w:rFonts w:eastAsia="Arial"/>
                <w:b/>
                <w:sz w:val="28"/>
              </w:rPr>
            </w:pPr>
          </w:p>
        </w:tc>
        <w:tc>
          <w:tcPr>
            <w:tcW w:w="1137" w:type="dxa"/>
          </w:tcPr>
          <w:p w14:paraId="57A27004" w14:textId="77777777" w:rsidR="00E07568" w:rsidRPr="006E00B9" w:rsidRDefault="00E07568" w:rsidP="00920AAD">
            <w:pPr>
              <w:jc w:val="both"/>
              <w:rPr>
                <w:rFonts w:eastAsia="Arial"/>
                <w:b/>
                <w:sz w:val="28"/>
              </w:rPr>
            </w:pPr>
          </w:p>
        </w:tc>
        <w:tc>
          <w:tcPr>
            <w:tcW w:w="1273" w:type="dxa"/>
          </w:tcPr>
          <w:p w14:paraId="0DB028FD" w14:textId="77777777" w:rsidR="00E07568" w:rsidRPr="006E00B9" w:rsidRDefault="00E07568" w:rsidP="00920AAD">
            <w:pPr>
              <w:jc w:val="both"/>
              <w:rPr>
                <w:rFonts w:eastAsia="Arial"/>
                <w:b/>
                <w:sz w:val="28"/>
              </w:rPr>
            </w:pPr>
          </w:p>
        </w:tc>
        <w:tc>
          <w:tcPr>
            <w:tcW w:w="1417" w:type="dxa"/>
          </w:tcPr>
          <w:p w14:paraId="3A213C17" w14:textId="77777777" w:rsidR="00E07568" w:rsidRPr="006E00B9" w:rsidRDefault="00E07568" w:rsidP="00920AAD">
            <w:pPr>
              <w:jc w:val="both"/>
              <w:rPr>
                <w:rFonts w:eastAsia="Arial"/>
                <w:b/>
                <w:sz w:val="28"/>
              </w:rPr>
            </w:pPr>
          </w:p>
        </w:tc>
        <w:tc>
          <w:tcPr>
            <w:tcW w:w="2126" w:type="dxa"/>
          </w:tcPr>
          <w:p w14:paraId="280B1174" w14:textId="77777777" w:rsidR="00E07568" w:rsidRPr="006E00B9" w:rsidRDefault="00E07568" w:rsidP="00920AAD">
            <w:pPr>
              <w:jc w:val="both"/>
              <w:rPr>
                <w:rFonts w:eastAsia="Arial"/>
                <w:b/>
                <w:sz w:val="28"/>
              </w:rPr>
            </w:pPr>
          </w:p>
        </w:tc>
        <w:tc>
          <w:tcPr>
            <w:tcW w:w="2127" w:type="dxa"/>
          </w:tcPr>
          <w:p w14:paraId="4BA9537A" w14:textId="77777777" w:rsidR="00E07568" w:rsidRPr="006E00B9" w:rsidRDefault="00E07568" w:rsidP="00920AAD">
            <w:pPr>
              <w:jc w:val="both"/>
              <w:rPr>
                <w:rFonts w:eastAsia="Arial"/>
                <w:b/>
                <w:sz w:val="28"/>
              </w:rPr>
            </w:pPr>
          </w:p>
        </w:tc>
        <w:tc>
          <w:tcPr>
            <w:tcW w:w="2126" w:type="dxa"/>
          </w:tcPr>
          <w:p w14:paraId="39F43BF9" w14:textId="77777777" w:rsidR="00E07568" w:rsidRPr="006E00B9" w:rsidRDefault="00E07568" w:rsidP="00920AAD">
            <w:pPr>
              <w:jc w:val="both"/>
              <w:rPr>
                <w:rFonts w:eastAsia="Arial"/>
                <w:b/>
                <w:sz w:val="28"/>
              </w:rPr>
            </w:pPr>
          </w:p>
        </w:tc>
        <w:tc>
          <w:tcPr>
            <w:tcW w:w="1701" w:type="dxa"/>
          </w:tcPr>
          <w:p w14:paraId="69AD9253" w14:textId="77777777" w:rsidR="00E07568" w:rsidRPr="006E00B9" w:rsidRDefault="00E07568" w:rsidP="00920AAD">
            <w:pPr>
              <w:jc w:val="both"/>
              <w:rPr>
                <w:rFonts w:eastAsia="Arial"/>
                <w:b/>
                <w:sz w:val="28"/>
              </w:rPr>
            </w:pPr>
          </w:p>
          <w:p w14:paraId="42D3764F" w14:textId="77777777" w:rsidR="00E07568" w:rsidRPr="006E00B9" w:rsidRDefault="00E07568" w:rsidP="00920AAD">
            <w:pPr>
              <w:jc w:val="both"/>
              <w:rPr>
                <w:rFonts w:eastAsia="Arial"/>
                <w:b/>
                <w:sz w:val="28"/>
              </w:rPr>
            </w:pPr>
          </w:p>
        </w:tc>
        <w:tc>
          <w:tcPr>
            <w:tcW w:w="1701" w:type="dxa"/>
          </w:tcPr>
          <w:p w14:paraId="456E8DB7" w14:textId="77777777" w:rsidR="00E07568" w:rsidRPr="006E00B9" w:rsidRDefault="00E07568" w:rsidP="00920AAD">
            <w:pPr>
              <w:jc w:val="both"/>
              <w:rPr>
                <w:rFonts w:eastAsia="Arial"/>
                <w:b/>
                <w:sz w:val="28"/>
              </w:rPr>
            </w:pPr>
          </w:p>
          <w:p w14:paraId="3D3F773A" w14:textId="77777777" w:rsidR="00E07568" w:rsidRPr="006E00B9" w:rsidRDefault="00E07568" w:rsidP="00920AAD">
            <w:pPr>
              <w:jc w:val="both"/>
              <w:rPr>
                <w:rFonts w:eastAsia="Arial"/>
                <w:b/>
                <w:sz w:val="28"/>
              </w:rPr>
            </w:pPr>
          </w:p>
          <w:p w14:paraId="46CDCC6E" w14:textId="77777777" w:rsidR="00E07568" w:rsidRPr="006E00B9" w:rsidRDefault="00E07568" w:rsidP="00920AAD">
            <w:pPr>
              <w:jc w:val="both"/>
              <w:rPr>
                <w:rFonts w:eastAsia="Arial"/>
                <w:b/>
                <w:sz w:val="28"/>
              </w:rPr>
            </w:pPr>
          </w:p>
          <w:p w14:paraId="60286210" w14:textId="77777777" w:rsidR="00E07568" w:rsidRPr="006E00B9" w:rsidRDefault="00E07568" w:rsidP="00920AAD">
            <w:pPr>
              <w:jc w:val="both"/>
              <w:rPr>
                <w:rFonts w:eastAsia="Arial"/>
                <w:b/>
                <w:sz w:val="28"/>
              </w:rPr>
            </w:pPr>
          </w:p>
          <w:p w14:paraId="0846F24F" w14:textId="77777777" w:rsidR="00E07568" w:rsidRPr="006E00B9" w:rsidRDefault="00E07568" w:rsidP="00920AAD">
            <w:pPr>
              <w:jc w:val="both"/>
              <w:rPr>
                <w:rFonts w:eastAsia="Arial"/>
                <w:b/>
                <w:sz w:val="28"/>
              </w:rPr>
            </w:pPr>
          </w:p>
        </w:tc>
      </w:tr>
      <w:tr w:rsidR="00E07568" w:rsidRPr="006E00B9" w14:paraId="5F1F0206" w14:textId="77777777" w:rsidTr="005E1811">
        <w:trPr>
          <w:jc w:val="center"/>
        </w:trPr>
        <w:tc>
          <w:tcPr>
            <w:tcW w:w="1277" w:type="dxa"/>
          </w:tcPr>
          <w:p w14:paraId="033CD207" w14:textId="77777777" w:rsidR="00E07568" w:rsidRPr="006E00B9" w:rsidRDefault="00E07568" w:rsidP="00920AAD">
            <w:pPr>
              <w:jc w:val="both"/>
              <w:rPr>
                <w:rFonts w:eastAsia="Arial"/>
                <w:b/>
                <w:sz w:val="28"/>
              </w:rPr>
            </w:pPr>
          </w:p>
        </w:tc>
        <w:tc>
          <w:tcPr>
            <w:tcW w:w="1137" w:type="dxa"/>
          </w:tcPr>
          <w:p w14:paraId="4F520692" w14:textId="77777777" w:rsidR="00E07568" w:rsidRPr="006E00B9" w:rsidRDefault="00E07568" w:rsidP="00920AAD">
            <w:pPr>
              <w:jc w:val="both"/>
              <w:rPr>
                <w:rFonts w:eastAsia="Arial"/>
                <w:b/>
                <w:sz w:val="28"/>
              </w:rPr>
            </w:pPr>
          </w:p>
        </w:tc>
        <w:tc>
          <w:tcPr>
            <w:tcW w:w="1273" w:type="dxa"/>
          </w:tcPr>
          <w:p w14:paraId="18D2F971" w14:textId="77777777" w:rsidR="00E07568" w:rsidRPr="006E00B9" w:rsidRDefault="00E07568" w:rsidP="00920AAD">
            <w:pPr>
              <w:jc w:val="both"/>
              <w:rPr>
                <w:rFonts w:eastAsia="Arial"/>
                <w:b/>
                <w:sz w:val="28"/>
              </w:rPr>
            </w:pPr>
          </w:p>
        </w:tc>
        <w:tc>
          <w:tcPr>
            <w:tcW w:w="1417" w:type="dxa"/>
          </w:tcPr>
          <w:p w14:paraId="70B82BD4" w14:textId="77777777" w:rsidR="00E07568" w:rsidRPr="006E00B9" w:rsidRDefault="00E07568" w:rsidP="00920AAD">
            <w:pPr>
              <w:jc w:val="both"/>
              <w:rPr>
                <w:rFonts w:eastAsia="Arial"/>
                <w:b/>
                <w:sz w:val="28"/>
              </w:rPr>
            </w:pPr>
          </w:p>
        </w:tc>
        <w:tc>
          <w:tcPr>
            <w:tcW w:w="2126" w:type="dxa"/>
          </w:tcPr>
          <w:p w14:paraId="647664AA" w14:textId="77777777" w:rsidR="00E07568" w:rsidRPr="006E00B9" w:rsidRDefault="00E07568" w:rsidP="00920AAD">
            <w:pPr>
              <w:jc w:val="both"/>
              <w:rPr>
                <w:rFonts w:eastAsia="Arial"/>
                <w:b/>
                <w:sz w:val="28"/>
              </w:rPr>
            </w:pPr>
          </w:p>
          <w:p w14:paraId="2D00C951" w14:textId="77777777" w:rsidR="00E07568" w:rsidRPr="006E00B9" w:rsidRDefault="00E07568" w:rsidP="00920AAD">
            <w:pPr>
              <w:jc w:val="both"/>
              <w:rPr>
                <w:rFonts w:eastAsia="Arial"/>
                <w:b/>
                <w:sz w:val="28"/>
              </w:rPr>
            </w:pPr>
          </w:p>
          <w:p w14:paraId="1237F00F" w14:textId="77777777" w:rsidR="00E07568" w:rsidRPr="006E00B9" w:rsidRDefault="00E07568" w:rsidP="00920AAD">
            <w:pPr>
              <w:jc w:val="both"/>
              <w:rPr>
                <w:rFonts w:eastAsia="Arial"/>
                <w:b/>
                <w:sz w:val="28"/>
              </w:rPr>
            </w:pPr>
          </w:p>
          <w:p w14:paraId="07013BCE" w14:textId="77777777" w:rsidR="00E07568" w:rsidRPr="006E00B9" w:rsidRDefault="00E07568" w:rsidP="00920AAD">
            <w:pPr>
              <w:jc w:val="both"/>
              <w:rPr>
                <w:rFonts w:eastAsia="Arial"/>
                <w:b/>
                <w:sz w:val="28"/>
              </w:rPr>
            </w:pPr>
          </w:p>
          <w:p w14:paraId="556004D5" w14:textId="77777777" w:rsidR="00E07568" w:rsidRPr="006E00B9" w:rsidRDefault="00E07568" w:rsidP="00920AAD">
            <w:pPr>
              <w:jc w:val="both"/>
              <w:rPr>
                <w:rFonts w:eastAsia="Arial"/>
                <w:b/>
                <w:sz w:val="28"/>
              </w:rPr>
            </w:pPr>
          </w:p>
        </w:tc>
        <w:tc>
          <w:tcPr>
            <w:tcW w:w="2127" w:type="dxa"/>
          </w:tcPr>
          <w:p w14:paraId="5FA645A8" w14:textId="77777777" w:rsidR="00E07568" w:rsidRPr="006E00B9" w:rsidRDefault="00E07568" w:rsidP="00920AAD">
            <w:pPr>
              <w:jc w:val="both"/>
              <w:rPr>
                <w:rFonts w:eastAsia="Arial"/>
                <w:b/>
                <w:sz w:val="28"/>
              </w:rPr>
            </w:pPr>
          </w:p>
        </w:tc>
        <w:tc>
          <w:tcPr>
            <w:tcW w:w="2126" w:type="dxa"/>
          </w:tcPr>
          <w:p w14:paraId="08CB158D" w14:textId="77777777" w:rsidR="00E07568" w:rsidRPr="006E00B9" w:rsidRDefault="00E07568" w:rsidP="00920AAD">
            <w:pPr>
              <w:jc w:val="both"/>
              <w:rPr>
                <w:rFonts w:eastAsia="Arial"/>
                <w:b/>
                <w:sz w:val="28"/>
              </w:rPr>
            </w:pPr>
          </w:p>
        </w:tc>
        <w:tc>
          <w:tcPr>
            <w:tcW w:w="1701" w:type="dxa"/>
          </w:tcPr>
          <w:p w14:paraId="72067BB1" w14:textId="77777777" w:rsidR="00E07568" w:rsidRPr="006E00B9" w:rsidRDefault="00E07568" w:rsidP="00920AAD">
            <w:pPr>
              <w:jc w:val="both"/>
              <w:rPr>
                <w:rFonts w:eastAsia="Arial"/>
                <w:b/>
                <w:sz w:val="28"/>
              </w:rPr>
            </w:pPr>
          </w:p>
        </w:tc>
        <w:tc>
          <w:tcPr>
            <w:tcW w:w="1701" w:type="dxa"/>
          </w:tcPr>
          <w:p w14:paraId="7DC41B5A" w14:textId="77777777" w:rsidR="00E07568" w:rsidRPr="006E00B9" w:rsidRDefault="00E07568" w:rsidP="00920AAD">
            <w:pPr>
              <w:jc w:val="both"/>
              <w:rPr>
                <w:rFonts w:eastAsia="Arial"/>
                <w:b/>
                <w:sz w:val="28"/>
              </w:rPr>
            </w:pPr>
          </w:p>
          <w:p w14:paraId="675A34D1" w14:textId="77777777" w:rsidR="00E07568" w:rsidRPr="006E00B9" w:rsidRDefault="00E07568" w:rsidP="00920AAD">
            <w:pPr>
              <w:jc w:val="both"/>
              <w:rPr>
                <w:rFonts w:eastAsia="Arial"/>
                <w:b/>
                <w:sz w:val="28"/>
              </w:rPr>
            </w:pPr>
          </w:p>
          <w:p w14:paraId="0AA93023" w14:textId="77777777" w:rsidR="00E07568" w:rsidRPr="006E00B9" w:rsidRDefault="00E07568" w:rsidP="00920AAD">
            <w:pPr>
              <w:jc w:val="both"/>
              <w:rPr>
                <w:rFonts w:eastAsia="Arial"/>
                <w:b/>
                <w:sz w:val="28"/>
              </w:rPr>
            </w:pPr>
          </w:p>
          <w:p w14:paraId="17A86C02" w14:textId="77777777" w:rsidR="00E07568" w:rsidRPr="006E00B9" w:rsidRDefault="00E07568" w:rsidP="00920AAD">
            <w:pPr>
              <w:jc w:val="both"/>
              <w:rPr>
                <w:rFonts w:eastAsia="Arial"/>
                <w:b/>
                <w:sz w:val="28"/>
              </w:rPr>
            </w:pPr>
          </w:p>
          <w:p w14:paraId="33445288" w14:textId="77777777" w:rsidR="00E07568" w:rsidRPr="006E00B9" w:rsidRDefault="00E07568" w:rsidP="00920AAD">
            <w:pPr>
              <w:jc w:val="both"/>
              <w:rPr>
                <w:rFonts w:eastAsia="Arial"/>
                <w:b/>
                <w:sz w:val="28"/>
              </w:rPr>
            </w:pPr>
          </w:p>
        </w:tc>
      </w:tr>
      <w:tr w:rsidR="00E07568" w:rsidRPr="006E00B9" w14:paraId="154A1D0C" w14:textId="77777777" w:rsidTr="005E1811">
        <w:trPr>
          <w:jc w:val="center"/>
        </w:trPr>
        <w:tc>
          <w:tcPr>
            <w:tcW w:w="1277" w:type="dxa"/>
          </w:tcPr>
          <w:p w14:paraId="439D791F" w14:textId="77777777" w:rsidR="00E07568" w:rsidRPr="006E00B9" w:rsidRDefault="00E07568" w:rsidP="00920AAD">
            <w:pPr>
              <w:jc w:val="both"/>
              <w:rPr>
                <w:rFonts w:eastAsia="Arial"/>
                <w:b/>
                <w:sz w:val="28"/>
              </w:rPr>
            </w:pPr>
          </w:p>
        </w:tc>
        <w:tc>
          <w:tcPr>
            <w:tcW w:w="1137" w:type="dxa"/>
          </w:tcPr>
          <w:p w14:paraId="0B3C650B" w14:textId="77777777" w:rsidR="00E07568" w:rsidRPr="006E00B9" w:rsidRDefault="00E07568" w:rsidP="00920AAD">
            <w:pPr>
              <w:jc w:val="both"/>
              <w:rPr>
                <w:rFonts w:eastAsia="Arial"/>
                <w:b/>
                <w:sz w:val="28"/>
              </w:rPr>
            </w:pPr>
          </w:p>
        </w:tc>
        <w:tc>
          <w:tcPr>
            <w:tcW w:w="1273" w:type="dxa"/>
          </w:tcPr>
          <w:p w14:paraId="26FD151D" w14:textId="77777777" w:rsidR="00E07568" w:rsidRPr="006E00B9" w:rsidRDefault="00E07568" w:rsidP="00920AAD">
            <w:pPr>
              <w:jc w:val="both"/>
              <w:rPr>
                <w:rFonts w:eastAsia="Arial"/>
                <w:b/>
                <w:sz w:val="28"/>
              </w:rPr>
            </w:pPr>
          </w:p>
        </w:tc>
        <w:tc>
          <w:tcPr>
            <w:tcW w:w="1417" w:type="dxa"/>
          </w:tcPr>
          <w:p w14:paraId="561FC343" w14:textId="77777777" w:rsidR="00E07568" w:rsidRPr="006E00B9" w:rsidRDefault="00E07568" w:rsidP="00920AAD">
            <w:pPr>
              <w:jc w:val="both"/>
              <w:rPr>
                <w:rFonts w:eastAsia="Arial"/>
                <w:b/>
                <w:sz w:val="28"/>
              </w:rPr>
            </w:pPr>
          </w:p>
        </w:tc>
        <w:tc>
          <w:tcPr>
            <w:tcW w:w="2126" w:type="dxa"/>
          </w:tcPr>
          <w:p w14:paraId="1B92D75B" w14:textId="77777777" w:rsidR="00E07568" w:rsidRPr="006E00B9" w:rsidRDefault="00E07568" w:rsidP="00920AAD">
            <w:pPr>
              <w:jc w:val="both"/>
              <w:rPr>
                <w:rFonts w:eastAsia="Arial"/>
                <w:b/>
                <w:sz w:val="28"/>
              </w:rPr>
            </w:pPr>
          </w:p>
        </w:tc>
        <w:tc>
          <w:tcPr>
            <w:tcW w:w="2127" w:type="dxa"/>
          </w:tcPr>
          <w:p w14:paraId="6B5C74C1" w14:textId="77777777" w:rsidR="00E07568" w:rsidRPr="006E00B9" w:rsidRDefault="00E07568" w:rsidP="00920AAD">
            <w:pPr>
              <w:jc w:val="both"/>
              <w:rPr>
                <w:rFonts w:eastAsia="Arial"/>
                <w:b/>
                <w:sz w:val="28"/>
              </w:rPr>
            </w:pPr>
          </w:p>
        </w:tc>
        <w:tc>
          <w:tcPr>
            <w:tcW w:w="2126" w:type="dxa"/>
          </w:tcPr>
          <w:p w14:paraId="54F800E1" w14:textId="77777777" w:rsidR="00E07568" w:rsidRPr="006E00B9" w:rsidRDefault="00E07568" w:rsidP="00920AAD">
            <w:pPr>
              <w:jc w:val="both"/>
              <w:rPr>
                <w:rFonts w:eastAsia="Arial"/>
                <w:b/>
                <w:sz w:val="28"/>
              </w:rPr>
            </w:pPr>
          </w:p>
        </w:tc>
        <w:tc>
          <w:tcPr>
            <w:tcW w:w="1701" w:type="dxa"/>
          </w:tcPr>
          <w:p w14:paraId="49469FD0" w14:textId="77777777" w:rsidR="00E07568" w:rsidRPr="006E00B9" w:rsidRDefault="00E07568" w:rsidP="00920AAD">
            <w:pPr>
              <w:jc w:val="both"/>
              <w:rPr>
                <w:rFonts w:eastAsia="Arial"/>
                <w:b/>
                <w:sz w:val="28"/>
              </w:rPr>
            </w:pPr>
          </w:p>
        </w:tc>
        <w:tc>
          <w:tcPr>
            <w:tcW w:w="1701" w:type="dxa"/>
          </w:tcPr>
          <w:p w14:paraId="356DD3DE" w14:textId="77777777" w:rsidR="00E07568" w:rsidRPr="006E00B9" w:rsidRDefault="00E07568" w:rsidP="00920AAD">
            <w:pPr>
              <w:jc w:val="both"/>
              <w:rPr>
                <w:rFonts w:eastAsia="Arial"/>
                <w:b/>
                <w:sz w:val="28"/>
              </w:rPr>
            </w:pPr>
          </w:p>
          <w:p w14:paraId="5165B54D" w14:textId="77777777" w:rsidR="00E07568" w:rsidRPr="006E00B9" w:rsidRDefault="00E07568" w:rsidP="00920AAD">
            <w:pPr>
              <w:jc w:val="both"/>
              <w:rPr>
                <w:rFonts w:eastAsia="Arial"/>
                <w:b/>
                <w:sz w:val="28"/>
              </w:rPr>
            </w:pPr>
          </w:p>
          <w:p w14:paraId="45E93A04" w14:textId="77777777" w:rsidR="00E07568" w:rsidRPr="006E00B9" w:rsidRDefault="00E07568" w:rsidP="00920AAD">
            <w:pPr>
              <w:jc w:val="both"/>
              <w:rPr>
                <w:rFonts w:eastAsia="Arial"/>
                <w:b/>
                <w:sz w:val="28"/>
              </w:rPr>
            </w:pPr>
          </w:p>
          <w:p w14:paraId="1F638CA3" w14:textId="77777777" w:rsidR="00E07568" w:rsidRPr="006E00B9" w:rsidRDefault="00E07568" w:rsidP="00920AAD">
            <w:pPr>
              <w:jc w:val="both"/>
              <w:rPr>
                <w:rFonts w:eastAsia="Arial"/>
                <w:b/>
                <w:sz w:val="28"/>
              </w:rPr>
            </w:pPr>
          </w:p>
          <w:p w14:paraId="4917133E" w14:textId="77777777" w:rsidR="00E07568" w:rsidRPr="006E00B9" w:rsidRDefault="00E07568" w:rsidP="00920AAD">
            <w:pPr>
              <w:jc w:val="both"/>
              <w:rPr>
                <w:rFonts w:eastAsia="Arial"/>
                <w:b/>
                <w:sz w:val="28"/>
              </w:rPr>
            </w:pPr>
          </w:p>
        </w:tc>
      </w:tr>
    </w:tbl>
    <w:p w14:paraId="574921EF" w14:textId="77777777" w:rsidR="007F701D" w:rsidRPr="007F701D" w:rsidRDefault="007F701D" w:rsidP="00920AAD">
      <w:pPr>
        <w:jc w:val="both"/>
      </w:pPr>
    </w:p>
    <w:sectPr w:rsidR="007F701D" w:rsidRPr="007F701D" w:rsidSect="007F701D">
      <w:pgSz w:w="16838" w:h="11906" w:orient="landscape"/>
      <w:pgMar w:top="720" w:right="720" w:bottom="720" w:left="72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85441" w14:textId="77777777" w:rsidR="00A87FFE" w:rsidRDefault="00A87FFE" w:rsidP="00AD4155">
      <w:r>
        <w:separator/>
      </w:r>
    </w:p>
  </w:endnote>
  <w:endnote w:type="continuationSeparator" w:id="0">
    <w:p w14:paraId="7B1BA04C" w14:textId="77777777" w:rsidR="00A87FFE" w:rsidRDefault="00A87FF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F6E07BA9-F451-4CB1-B18D-3376A255EF0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A8C9" w14:textId="77777777" w:rsidR="00A87FFE" w:rsidRPr="00E71485" w:rsidRDefault="00A87FFE" w:rsidP="00E71485">
    <w:pPr>
      <w:pStyle w:val="Footer"/>
    </w:pPr>
    <w:r>
      <w:rPr>
        <w:noProof/>
        <w:lang w:eastAsia="en-GB"/>
      </w:rPr>
      <mc:AlternateContent>
        <mc:Choice Requires="wps">
          <w:drawing>
            <wp:anchor distT="0" distB="0" distL="114300" distR="114300" simplePos="0" relativeHeight="251659264" behindDoc="0" locked="0" layoutInCell="1" allowOverlap="1" wp14:anchorId="778C670B" wp14:editId="605A0E20">
              <wp:simplePos x="0" y="0"/>
              <wp:positionH relativeFrom="column">
                <wp:posOffset>-33494</wp:posOffset>
              </wp:positionH>
              <wp:positionV relativeFrom="paragraph">
                <wp:posOffset>-151895</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12AE2599" w14:textId="65420A1D" w:rsidR="00A87FFE" w:rsidRDefault="00A87FFE" w:rsidP="00E71485">
                          <w:pPr>
                            <w:pStyle w:val="Footer"/>
                            <w:rPr>
                              <w:sz w:val="20"/>
                            </w:rPr>
                          </w:pPr>
                          <w:r w:rsidRPr="00B86541">
                            <w:rPr>
                              <w:sz w:val="20"/>
                            </w:rPr>
                            <w:t xml:space="preserve">Last updated: </w:t>
                          </w:r>
                          <w:r>
                            <w:rPr>
                              <w:sz w:val="20"/>
                            </w:rPr>
                            <w:t>October 202</w:t>
                          </w:r>
                          <w:r w:rsidR="00C66560">
                            <w:rPr>
                              <w:sz w:val="20"/>
                            </w:rPr>
                            <w:t>3</w:t>
                          </w:r>
                        </w:p>
                        <w:p w14:paraId="64970A65" w14:textId="77777777" w:rsidR="00A87FFE" w:rsidRDefault="00A87FFE" w:rsidP="00E71485">
                          <w:pPr>
                            <w:pStyle w:val="Footer"/>
                            <w:rPr>
                              <w:sz w:val="20"/>
                            </w:rPr>
                          </w:pPr>
                        </w:p>
                        <w:p w14:paraId="7536E08A" w14:textId="77777777" w:rsidR="00A87FFE" w:rsidRPr="00B86541" w:rsidRDefault="00A87FFE" w:rsidP="00E71485">
                          <w:pPr>
                            <w:pStyle w:val="Footer"/>
                            <w:rPr>
                              <w:sz w:val="20"/>
                            </w:rPr>
                          </w:pPr>
                        </w:p>
                        <w:p w14:paraId="3DE51FD8" w14:textId="77777777" w:rsidR="00A87FFE" w:rsidRDefault="00A87FFE"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8C670B" id="_x0000_t202" coordsize="21600,21600" o:spt="202" path="m,l,21600r21600,l21600,xe">
              <v:stroke joinstyle="miter"/>
              <v:path gradientshapeok="t" o:connecttype="rect"/>
            </v:shapetype>
            <v:shape id="Text Box 2" o:spid="_x0000_s1026"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6zMPgQsC&#10;AADyAwAADgAAAAAAAAAAAAAAAAAuAgAAZHJzL2Uyb0RvYy54bWxQSwECLQAUAAYACAAAACEA9mJO&#10;yuEAAAAJAQAADwAAAAAAAAAAAAAAAABlBAAAZHJzL2Rvd25yZXYueG1sUEsFBgAAAAAEAAQA8wAA&#10;AHMFAAAAAA==&#10;" filled="f" stroked="f">
              <v:textbox>
                <w:txbxContent>
                  <w:p w14:paraId="12AE2599" w14:textId="65420A1D" w:rsidR="00A87FFE" w:rsidRDefault="00A87FFE" w:rsidP="00E71485">
                    <w:pPr>
                      <w:pStyle w:val="Footer"/>
                      <w:rPr>
                        <w:sz w:val="20"/>
                      </w:rPr>
                    </w:pPr>
                    <w:r w:rsidRPr="00B86541">
                      <w:rPr>
                        <w:sz w:val="20"/>
                      </w:rPr>
                      <w:t xml:space="preserve">Last updated: </w:t>
                    </w:r>
                    <w:r>
                      <w:rPr>
                        <w:sz w:val="20"/>
                      </w:rPr>
                      <w:t>October 202</w:t>
                    </w:r>
                    <w:r w:rsidR="00C66560">
                      <w:rPr>
                        <w:sz w:val="20"/>
                      </w:rPr>
                      <w:t>3</w:t>
                    </w:r>
                  </w:p>
                  <w:p w14:paraId="64970A65" w14:textId="77777777" w:rsidR="00A87FFE" w:rsidRDefault="00A87FFE" w:rsidP="00E71485">
                    <w:pPr>
                      <w:pStyle w:val="Footer"/>
                      <w:rPr>
                        <w:sz w:val="20"/>
                      </w:rPr>
                    </w:pPr>
                  </w:p>
                  <w:p w14:paraId="7536E08A" w14:textId="77777777" w:rsidR="00A87FFE" w:rsidRPr="00B86541" w:rsidRDefault="00A87FFE" w:rsidP="00E71485">
                    <w:pPr>
                      <w:pStyle w:val="Footer"/>
                      <w:rPr>
                        <w:sz w:val="20"/>
                      </w:rPr>
                    </w:pPr>
                  </w:p>
                  <w:p w14:paraId="3DE51FD8" w14:textId="77777777" w:rsidR="00A87FFE" w:rsidRDefault="00A87FFE" w:rsidP="00E71485"/>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B06A" w14:textId="77777777" w:rsidR="00A87FFE" w:rsidRPr="00E71485" w:rsidRDefault="00A87FFE" w:rsidP="00E71485">
    <w:pPr>
      <w:pStyle w:val="Footer"/>
    </w:pPr>
    <w:r>
      <w:rPr>
        <w:noProof/>
        <w:lang w:eastAsia="en-GB"/>
      </w:rPr>
      <mc:AlternateContent>
        <mc:Choice Requires="wps">
          <w:drawing>
            <wp:anchor distT="0" distB="0" distL="114300" distR="114300" simplePos="0" relativeHeight="251661312" behindDoc="0" locked="0" layoutInCell="1" allowOverlap="1" wp14:anchorId="0583C05B" wp14:editId="2A7720BA">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13D1E989" w14:textId="77777777" w:rsidR="00A87FFE" w:rsidRDefault="00A87FFE"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83C05B" id="_x0000_t202" coordsize="21600,21600" o:spt="202" path="m,l,21600r21600,l21600,xe">
              <v:stroke joinstyle="miter"/>
              <v:path gradientshapeok="t" o:connecttype="rect"/>
            </v:shapetype>
            <v:shape id="Text Box 3" o:spid="_x0000_s1027" type="#_x0000_t202" style="position:absolute;margin-left:-2.65pt;margin-top:-11.95pt;width:186.95pt;height:22.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" filled="f" stroked="f">
              <v:textbox>
                <w:txbxContent>
                  <w:p w14:paraId="13D1E989" w14:textId="77777777" w:rsidR="00A87FFE" w:rsidRDefault="00A87FFE" w:rsidP="00E71485"/>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5142" w14:textId="77777777" w:rsidR="00A87FFE" w:rsidRDefault="00A87FFE" w:rsidP="00E07568">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36DC" w14:textId="77777777" w:rsidR="00A87FFE" w:rsidRDefault="00A87FFE" w:rsidP="00AD4155">
      <w:r>
        <w:separator/>
      </w:r>
    </w:p>
  </w:footnote>
  <w:footnote w:type="continuationSeparator" w:id="0">
    <w:p w14:paraId="2B1D5222" w14:textId="77777777" w:rsidR="00A87FFE" w:rsidRDefault="00A87FFE"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4CFF" w14:textId="67529F23" w:rsidR="00A87FFE" w:rsidRDefault="00A87F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1BB4" w14:textId="3BB873CB" w:rsidR="00A87FFE" w:rsidRDefault="00A87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35081" w14:textId="67B00044" w:rsidR="00A87FFE" w:rsidRDefault="00A87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A648" w14:textId="0D072CE9" w:rsidR="00A87FFE" w:rsidRDefault="00A87F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53F6" w14:textId="660728E3" w:rsidR="00A87FFE" w:rsidRDefault="00A87F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ED87" w14:textId="77777777" w:rsidR="00A87FFE" w:rsidRDefault="00A87FFE" w:rsidP="005E7C5C">
    <w:pPr>
      <w:pStyle w:val="Header"/>
      <w:tabs>
        <w:tab w:val="clear" w:pos="4513"/>
        <w:tab w:val="clear" w:pos="9026"/>
        <w:tab w:val="left" w:pos="5961"/>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A18C" w14:textId="77777777" w:rsidR="00A87FFE" w:rsidRPr="005E7C5C" w:rsidRDefault="00A87FFE" w:rsidP="005E7C5C">
    <w:pPr>
      <w:pStyle w:val="Header"/>
      <w:tabs>
        <w:tab w:val="clear" w:pos="4513"/>
        <w:tab w:val="clear" w:pos="9026"/>
        <w:tab w:val="left" w:pos="5961"/>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7963" w14:textId="77777777" w:rsidR="00A87FFE" w:rsidRPr="005E7C5C" w:rsidRDefault="00A87FFE" w:rsidP="005E7C5C">
    <w:pPr>
      <w:pStyle w:val="Header"/>
      <w:tabs>
        <w:tab w:val="clear" w:pos="4513"/>
        <w:tab w:val="clear" w:pos="9026"/>
        <w:tab w:val="left" w:pos="5961"/>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9238" w14:textId="2E3EF8BB" w:rsidR="00A87FFE" w:rsidRDefault="00A87F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2E20" w14:textId="77777777" w:rsidR="00A87FFE" w:rsidRPr="00F77BCB" w:rsidRDefault="00A87FFE"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8610622"/>
    <w:multiLevelType w:val="hybridMultilevel"/>
    <w:tmpl w:val="E77C1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8C22A1"/>
    <w:multiLevelType w:val="multilevel"/>
    <w:tmpl w:val="7C621AEA"/>
    <w:numStyleLink w:val="Style1"/>
  </w:abstractNum>
  <w:abstractNum w:abstractNumId="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1B496E"/>
    <w:multiLevelType w:val="hybridMultilevel"/>
    <w:tmpl w:val="90BAC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7A63EB"/>
    <w:multiLevelType w:val="hybridMultilevel"/>
    <w:tmpl w:val="947615DA"/>
    <w:lvl w:ilvl="0" w:tplc="AD4E2E90">
      <w:start w:val="1"/>
      <w:numFmt w:val="bullet"/>
      <w:pStyle w:val="TSB-PolicyBullets"/>
      <w:lvlText w:val=""/>
      <w:lvlJc w:val="left"/>
      <w:pPr>
        <w:ind w:left="3183" w:hanging="360"/>
      </w:pPr>
      <w:rPr>
        <w:rFonts w:ascii="Symbol" w:hAnsi="Symbol" w:hint="default"/>
        <w:color w:val="000000" w:themeColor="text1"/>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6" w15:restartNumberingAfterBreak="0">
    <w:nsid w:val="6A686244"/>
    <w:multiLevelType w:val="hybridMultilevel"/>
    <w:tmpl w:val="6728D74C"/>
    <w:lvl w:ilvl="0" w:tplc="5F84DA06">
      <w:start w:val="1"/>
      <w:numFmt w:val="decimal"/>
      <w:lvlText w:val="%1."/>
      <w:lvlJc w:val="left"/>
      <w:pPr>
        <w:ind w:left="1080" w:hanging="360"/>
      </w:pPr>
      <w:rPr>
        <w:color w:val="auto"/>
        <w:sz w:val="22"/>
        <w:szCs w:val="22"/>
      </w:rPr>
    </w:lvl>
    <w:lvl w:ilvl="1" w:tplc="28EC6B00">
      <w:start w:val="1"/>
      <w:numFmt w:val="lowerLetter"/>
      <w:lvlText w:val="%2)"/>
      <w:lvlJc w:val="left"/>
      <w:pPr>
        <w:ind w:left="1800" w:hanging="360"/>
      </w:pPr>
      <w:rPr>
        <w:color w:val="000000" w:themeColor="text1"/>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7"/>
  </w:num>
  <w:num w:numId="3">
    <w:abstractNumId w:val="3"/>
  </w:num>
  <w:num w:numId="4">
    <w:abstractNumId w:val="0"/>
  </w:num>
  <w:num w:numId="5">
    <w:abstractNumId w:val="5"/>
  </w:num>
  <w:num w:numId="6">
    <w:abstractNumId w:val="2"/>
    <w:lvlOverride w:ilvl="0">
      <w:lvl w:ilvl="0">
        <w:start w:val="1"/>
        <w:numFmt w:val="decimal"/>
        <w:pStyle w:val="Heading10"/>
        <w:lvlText w:val="%1."/>
        <w:lvlJc w:val="left"/>
        <w:pPr>
          <w:ind w:left="1211"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850" w:hanging="431"/>
        </w:pPr>
        <w:rPr>
          <w:rFonts w:asciiTheme="minorHAnsi" w:hAnsiTheme="minorHAnsi" w:hint="default"/>
          <w:b w:val="0"/>
          <w:sz w:val="22"/>
        </w:rPr>
      </w:lvl>
    </w:lvlOverride>
    <w:lvlOverride w:ilvl="2">
      <w:lvl w:ilvl="2">
        <w:start w:val="1"/>
        <w:numFmt w:val="decimal"/>
        <w:pStyle w:val="TSB-Level2Numbers"/>
        <w:lvlText w:val="%1.%2.%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7">
    <w:abstractNumId w:val="2"/>
    <w:lvlOverride w:ilvl="0">
      <w:lvl w:ilvl="0">
        <w:start w:val="1"/>
        <w:numFmt w:val="decimal"/>
        <w:pStyle w:val="Heading10"/>
        <w:lvlText w:val="%1."/>
        <w:lvlJc w:val="left"/>
        <w:pPr>
          <w:ind w:left="360" w:hanging="360"/>
        </w:pPr>
        <w:rPr>
          <w:b/>
          <w:sz w:val="28"/>
        </w:rPr>
      </w:lvl>
    </w:lvlOverride>
    <w:lvlOverride w:ilvl="1">
      <w:lvl w:ilvl="1">
        <w:start w:val="1"/>
        <w:numFmt w:val="decimal"/>
        <w:pStyle w:val="TSB-Level1Numbers"/>
        <w:lvlText w:val="%1.%2."/>
        <w:lvlJc w:val="center"/>
        <w:pPr>
          <w:ind w:left="792" w:hanging="432"/>
        </w:pPr>
        <w:rPr>
          <w:rFonts w:asciiTheme="minorHAnsi" w:hAnsiTheme="minorHAnsi"/>
          <w:b w:val="0"/>
          <w:color w:val="auto"/>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5"/>
  </w:num>
  <w:num w:numId="9">
    <w:abstractNumId w:val="5"/>
  </w:num>
  <w:num w:numId="10">
    <w:abstractNumId w:val="1"/>
  </w:num>
  <w:num w:numId="11">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son">
    <w15:presenceInfo w15:providerId="None" w15:userId="MM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4F2B"/>
    <w:rsid w:val="000100B6"/>
    <w:rsid w:val="0001177F"/>
    <w:rsid w:val="000118E2"/>
    <w:rsid w:val="00014CF2"/>
    <w:rsid w:val="00016B7A"/>
    <w:rsid w:val="000309F5"/>
    <w:rsid w:val="00037174"/>
    <w:rsid w:val="000402B3"/>
    <w:rsid w:val="0004034D"/>
    <w:rsid w:val="00040C15"/>
    <w:rsid w:val="00040E9B"/>
    <w:rsid w:val="0004203D"/>
    <w:rsid w:val="00042069"/>
    <w:rsid w:val="000424D3"/>
    <w:rsid w:val="00047288"/>
    <w:rsid w:val="000510BB"/>
    <w:rsid w:val="00054030"/>
    <w:rsid w:val="00056533"/>
    <w:rsid w:val="000567E2"/>
    <w:rsid w:val="000606F6"/>
    <w:rsid w:val="00065C6B"/>
    <w:rsid w:val="00074C8C"/>
    <w:rsid w:val="00080091"/>
    <w:rsid w:val="00095EF3"/>
    <w:rsid w:val="000A6B9C"/>
    <w:rsid w:val="000A738F"/>
    <w:rsid w:val="000B1080"/>
    <w:rsid w:val="000B11F3"/>
    <w:rsid w:val="000B16CC"/>
    <w:rsid w:val="000B213E"/>
    <w:rsid w:val="000B44E5"/>
    <w:rsid w:val="000B4624"/>
    <w:rsid w:val="000B46CC"/>
    <w:rsid w:val="000B7B80"/>
    <w:rsid w:val="000C061E"/>
    <w:rsid w:val="000C3F05"/>
    <w:rsid w:val="000C7259"/>
    <w:rsid w:val="000D00DE"/>
    <w:rsid w:val="000D32B6"/>
    <w:rsid w:val="000D5C10"/>
    <w:rsid w:val="000D618A"/>
    <w:rsid w:val="000D6CB9"/>
    <w:rsid w:val="000E006C"/>
    <w:rsid w:val="000E1307"/>
    <w:rsid w:val="000E2C37"/>
    <w:rsid w:val="000E3A6F"/>
    <w:rsid w:val="000E451C"/>
    <w:rsid w:val="000E4979"/>
    <w:rsid w:val="000E6EDE"/>
    <w:rsid w:val="000F0BDC"/>
    <w:rsid w:val="000F1C9D"/>
    <w:rsid w:val="000F2717"/>
    <w:rsid w:val="000F4E3C"/>
    <w:rsid w:val="000F6641"/>
    <w:rsid w:val="0010096F"/>
    <w:rsid w:val="00101A22"/>
    <w:rsid w:val="001027B0"/>
    <w:rsid w:val="00102F13"/>
    <w:rsid w:val="001041F9"/>
    <w:rsid w:val="00104487"/>
    <w:rsid w:val="00111AB1"/>
    <w:rsid w:val="00112B99"/>
    <w:rsid w:val="00113D79"/>
    <w:rsid w:val="00114F0B"/>
    <w:rsid w:val="001161EF"/>
    <w:rsid w:val="00120C1C"/>
    <w:rsid w:val="00120D87"/>
    <w:rsid w:val="00121DC7"/>
    <w:rsid w:val="00122ED0"/>
    <w:rsid w:val="0012519B"/>
    <w:rsid w:val="001274D5"/>
    <w:rsid w:val="00127C83"/>
    <w:rsid w:val="001328E8"/>
    <w:rsid w:val="001352CE"/>
    <w:rsid w:val="0014667C"/>
    <w:rsid w:val="001635E9"/>
    <w:rsid w:val="00164909"/>
    <w:rsid w:val="00165F9E"/>
    <w:rsid w:val="00166C2A"/>
    <w:rsid w:val="0016765F"/>
    <w:rsid w:val="0017066C"/>
    <w:rsid w:val="0017087A"/>
    <w:rsid w:val="001709BB"/>
    <w:rsid w:val="00171025"/>
    <w:rsid w:val="00171113"/>
    <w:rsid w:val="001769DF"/>
    <w:rsid w:val="00180455"/>
    <w:rsid w:val="0018194A"/>
    <w:rsid w:val="00182077"/>
    <w:rsid w:val="00186497"/>
    <w:rsid w:val="00191525"/>
    <w:rsid w:val="00191CCB"/>
    <w:rsid w:val="00193880"/>
    <w:rsid w:val="00193E92"/>
    <w:rsid w:val="00194662"/>
    <w:rsid w:val="00196640"/>
    <w:rsid w:val="00196AEB"/>
    <w:rsid w:val="001977AF"/>
    <w:rsid w:val="001A18B6"/>
    <w:rsid w:val="001A1AF6"/>
    <w:rsid w:val="001A4B45"/>
    <w:rsid w:val="001A4BE7"/>
    <w:rsid w:val="001A6604"/>
    <w:rsid w:val="001A79FA"/>
    <w:rsid w:val="001B0D61"/>
    <w:rsid w:val="001B290B"/>
    <w:rsid w:val="001B4BEB"/>
    <w:rsid w:val="001B60C3"/>
    <w:rsid w:val="001B76C4"/>
    <w:rsid w:val="001B787C"/>
    <w:rsid w:val="001C0534"/>
    <w:rsid w:val="001C173E"/>
    <w:rsid w:val="001C181C"/>
    <w:rsid w:val="001C2322"/>
    <w:rsid w:val="001C3D56"/>
    <w:rsid w:val="001C55C2"/>
    <w:rsid w:val="001C6D2B"/>
    <w:rsid w:val="001D05A9"/>
    <w:rsid w:val="001D0981"/>
    <w:rsid w:val="001D7385"/>
    <w:rsid w:val="001E1528"/>
    <w:rsid w:val="001E5AF6"/>
    <w:rsid w:val="001E5BB1"/>
    <w:rsid w:val="001E6910"/>
    <w:rsid w:val="001F3CFB"/>
    <w:rsid w:val="001F635A"/>
    <w:rsid w:val="001F65EC"/>
    <w:rsid w:val="00201B4B"/>
    <w:rsid w:val="00204E1D"/>
    <w:rsid w:val="00206835"/>
    <w:rsid w:val="00207C5A"/>
    <w:rsid w:val="00212661"/>
    <w:rsid w:val="00220DF6"/>
    <w:rsid w:val="002255EF"/>
    <w:rsid w:val="00231567"/>
    <w:rsid w:val="002333A7"/>
    <w:rsid w:val="00234463"/>
    <w:rsid w:val="00237B28"/>
    <w:rsid w:val="00240743"/>
    <w:rsid w:val="00240E20"/>
    <w:rsid w:val="00241BCE"/>
    <w:rsid w:val="00243C32"/>
    <w:rsid w:val="002455D7"/>
    <w:rsid w:val="00246C04"/>
    <w:rsid w:val="002470C8"/>
    <w:rsid w:val="00251899"/>
    <w:rsid w:val="00253BCA"/>
    <w:rsid w:val="002636F6"/>
    <w:rsid w:val="00266795"/>
    <w:rsid w:val="00280CDB"/>
    <w:rsid w:val="0028203B"/>
    <w:rsid w:val="00282B03"/>
    <w:rsid w:val="0028407E"/>
    <w:rsid w:val="00285028"/>
    <w:rsid w:val="002853C9"/>
    <w:rsid w:val="0029265C"/>
    <w:rsid w:val="002A0C00"/>
    <w:rsid w:val="002A2040"/>
    <w:rsid w:val="002A43B2"/>
    <w:rsid w:val="002B6711"/>
    <w:rsid w:val="002C20A7"/>
    <w:rsid w:val="002C220C"/>
    <w:rsid w:val="002C3AF5"/>
    <w:rsid w:val="002C3E32"/>
    <w:rsid w:val="002C4AE2"/>
    <w:rsid w:val="002C64EB"/>
    <w:rsid w:val="002C7582"/>
    <w:rsid w:val="002C7EAB"/>
    <w:rsid w:val="002D2924"/>
    <w:rsid w:val="002D349C"/>
    <w:rsid w:val="002D4754"/>
    <w:rsid w:val="002D4CCC"/>
    <w:rsid w:val="002E2188"/>
    <w:rsid w:val="002E404D"/>
    <w:rsid w:val="002E5B12"/>
    <w:rsid w:val="002E6879"/>
    <w:rsid w:val="002F2CF8"/>
    <w:rsid w:val="002F5FE5"/>
    <w:rsid w:val="003001A4"/>
    <w:rsid w:val="00306711"/>
    <w:rsid w:val="00310EF5"/>
    <w:rsid w:val="003129E4"/>
    <w:rsid w:val="00313692"/>
    <w:rsid w:val="00314964"/>
    <w:rsid w:val="00315271"/>
    <w:rsid w:val="003206CE"/>
    <w:rsid w:val="003251F2"/>
    <w:rsid w:val="00330B5C"/>
    <w:rsid w:val="00330BD2"/>
    <w:rsid w:val="00330F8D"/>
    <w:rsid w:val="0033414D"/>
    <w:rsid w:val="003470DC"/>
    <w:rsid w:val="00350000"/>
    <w:rsid w:val="0035319B"/>
    <w:rsid w:val="003573B4"/>
    <w:rsid w:val="00360133"/>
    <w:rsid w:val="00360212"/>
    <w:rsid w:val="00360C74"/>
    <w:rsid w:val="00361211"/>
    <w:rsid w:val="003625AB"/>
    <w:rsid w:val="003629DF"/>
    <w:rsid w:val="00370F77"/>
    <w:rsid w:val="00375EB1"/>
    <w:rsid w:val="0037681B"/>
    <w:rsid w:val="00382ADF"/>
    <w:rsid w:val="00383051"/>
    <w:rsid w:val="00384A74"/>
    <w:rsid w:val="0039018A"/>
    <w:rsid w:val="003909B6"/>
    <w:rsid w:val="003932D7"/>
    <w:rsid w:val="00393B37"/>
    <w:rsid w:val="00394245"/>
    <w:rsid w:val="003979AE"/>
    <w:rsid w:val="003A3865"/>
    <w:rsid w:val="003A4C04"/>
    <w:rsid w:val="003A6AA1"/>
    <w:rsid w:val="003B0AE5"/>
    <w:rsid w:val="003B1ABB"/>
    <w:rsid w:val="003B207A"/>
    <w:rsid w:val="003B25E8"/>
    <w:rsid w:val="003B2C96"/>
    <w:rsid w:val="003B628D"/>
    <w:rsid w:val="003B786E"/>
    <w:rsid w:val="003C0592"/>
    <w:rsid w:val="003C35A4"/>
    <w:rsid w:val="003C3C79"/>
    <w:rsid w:val="003D4877"/>
    <w:rsid w:val="003D4CAA"/>
    <w:rsid w:val="003D7107"/>
    <w:rsid w:val="003E2874"/>
    <w:rsid w:val="003E50AF"/>
    <w:rsid w:val="003E7CE4"/>
    <w:rsid w:val="003F05B5"/>
    <w:rsid w:val="003F0A4B"/>
    <w:rsid w:val="003F2E2E"/>
    <w:rsid w:val="003F5934"/>
    <w:rsid w:val="003F5C52"/>
    <w:rsid w:val="00402FF6"/>
    <w:rsid w:val="0040475D"/>
    <w:rsid w:val="00411BEB"/>
    <w:rsid w:val="00413263"/>
    <w:rsid w:val="00413367"/>
    <w:rsid w:val="00416A63"/>
    <w:rsid w:val="00417DAB"/>
    <w:rsid w:val="00426A96"/>
    <w:rsid w:val="00426B6A"/>
    <w:rsid w:val="00430A0C"/>
    <w:rsid w:val="00430D7A"/>
    <w:rsid w:val="00432DA9"/>
    <w:rsid w:val="0043497B"/>
    <w:rsid w:val="004354E8"/>
    <w:rsid w:val="00437BBD"/>
    <w:rsid w:val="00441947"/>
    <w:rsid w:val="00444F88"/>
    <w:rsid w:val="00445161"/>
    <w:rsid w:val="00447D9E"/>
    <w:rsid w:val="0045444D"/>
    <w:rsid w:val="00455902"/>
    <w:rsid w:val="0045782A"/>
    <w:rsid w:val="004578B1"/>
    <w:rsid w:val="00461D57"/>
    <w:rsid w:val="00462C4F"/>
    <w:rsid w:val="00465987"/>
    <w:rsid w:val="00466259"/>
    <w:rsid w:val="00472C64"/>
    <w:rsid w:val="004749B4"/>
    <w:rsid w:val="00475044"/>
    <w:rsid w:val="00475327"/>
    <w:rsid w:val="00475594"/>
    <w:rsid w:val="00480C32"/>
    <w:rsid w:val="00482C00"/>
    <w:rsid w:val="00483FE0"/>
    <w:rsid w:val="004843E1"/>
    <w:rsid w:val="00487590"/>
    <w:rsid w:val="00490625"/>
    <w:rsid w:val="00491F60"/>
    <w:rsid w:val="004A2A51"/>
    <w:rsid w:val="004A4661"/>
    <w:rsid w:val="004A4984"/>
    <w:rsid w:val="004A73EB"/>
    <w:rsid w:val="004B045B"/>
    <w:rsid w:val="004B0546"/>
    <w:rsid w:val="004C0C85"/>
    <w:rsid w:val="004C1698"/>
    <w:rsid w:val="004C1B0D"/>
    <w:rsid w:val="004C371B"/>
    <w:rsid w:val="004C44C5"/>
    <w:rsid w:val="004C5DDB"/>
    <w:rsid w:val="004C69B5"/>
    <w:rsid w:val="004C6B7F"/>
    <w:rsid w:val="004D0CBE"/>
    <w:rsid w:val="004D36A1"/>
    <w:rsid w:val="004D5CF7"/>
    <w:rsid w:val="004E018D"/>
    <w:rsid w:val="004E4442"/>
    <w:rsid w:val="004E4DB9"/>
    <w:rsid w:val="004E4E2B"/>
    <w:rsid w:val="004F014D"/>
    <w:rsid w:val="004F03DD"/>
    <w:rsid w:val="004F1637"/>
    <w:rsid w:val="004F364C"/>
    <w:rsid w:val="004F3F3D"/>
    <w:rsid w:val="004F5FFC"/>
    <w:rsid w:val="004F62DC"/>
    <w:rsid w:val="005025ED"/>
    <w:rsid w:val="00503FE4"/>
    <w:rsid w:val="00504FA7"/>
    <w:rsid w:val="00510B45"/>
    <w:rsid w:val="00511050"/>
    <w:rsid w:val="00513818"/>
    <w:rsid w:val="005138C6"/>
    <w:rsid w:val="00515722"/>
    <w:rsid w:val="00522DC2"/>
    <w:rsid w:val="00527A84"/>
    <w:rsid w:val="00534959"/>
    <w:rsid w:val="00540DFC"/>
    <w:rsid w:val="00543CDD"/>
    <w:rsid w:val="00551A23"/>
    <w:rsid w:val="0055675B"/>
    <w:rsid w:val="00557FBC"/>
    <w:rsid w:val="00560CCA"/>
    <w:rsid w:val="00562D6D"/>
    <w:rsid w:val="00563A69"/>
    <w:rsid w:val="005653CE"/>
    <w:rsid w:val="00566EA3"/>
    <w:rsid w:val="00570D08"/>
    <w:rsid w:val="00571CA2"/>
    <w:rsid w:val="00583213"/>
    <w:rsid w:val="00583C79"/>
    <w:rsid w:val="00583FC6"/>
    <w:rsid w:val="00585773"/>
    <w:rsid w:val="005918E9"/>
    <w:rsid w:val="00593D35"/>
    <w:rsid w:val="005970E7"/>
    <w:rsid w:val="00597AE2"/>
    <w:rsid w:val="00597FF3"/>
    <w:rsid w:val="005A041C"/>
    <w:rsid w:val="005B132B"/>
    <w:rsid w:val="005B1C5F"/>
    <w:rsid w:val="005B268E"/>
    <w:rsid w:val="005B4ACB"/>
    <w:rsid w:val="005C1017"/>
    <w:rsid w:val="005C15E4"/>
    <w:rsid w:val="005C1C4B"/>
    <w:rsid w:val="005C1D5D"/>
    <w:rsid w:val="005C31A9"/>
    <w:rsid w:val="005D169B"/>
    <w:rsid w:val="005D3132"/>
    <w:rsid w:val="005D369B"/>
    <w:rsid w:val="005D391F"/>
    <w:rsid w:val="005D4EF0"/>
    <w:rsid w:val="005D63D7"/>
    <w:rsid w:val="005E041B"/>
    <w:rsid w:val="005E0AC7"/>
    <w:rsid w:val="005E1811"/>
    <w:rsid w:val="005E412E"/>
    <w:rsid w:val="005E440A"/>
    <w:rsid w:val="005E7C5C"/>
    <w:rsid w:val="005F292F"/>
    <w:rsid w:val="005F3E9D"/>
    <w:rsid w:val="006006D4"/>
    <w:rsid w:val="00603071"/>
    <w:rsid w:val="00603B1D"/>
    <w:rsid w:val="006055E4"/>
    <w:rsid w:val="00610CE8"/>
    <w:rsid w:val="00613D2C"/>
    <w:rsid w:val="00626EF8"/>
    <w:rsid w:val="006272AA"/>
    <w:rsid w:val="00631F57"/>
    <w:rsid w:val="0064440E"/>
    <w:rsid w:val="0064490A"/>
    <w:rsid w:val="00646404"/>
    <w:rsid w:val="0064663F"/>
    <w:rsid w:val="00651A5D"/>
    <w:rsid w:val="00653A10"/>
    <w:rsid w:val="0065414D"/>
    <w:rsid w:val="00655B0C"/>
    <w:rsid w:val="0066208C"/>
    <w:rsid w:val="0066442C"/>
    <w:rsid w:val="00665B41"/>
    <w:rsid w:val="0067438C"/>
    <w:rsid w:val="00675537"/>
    <w:rsid w:val="006808B9"/>
    <w:rsid w:val="00680C23"/>
    <w:rsid w:val="00682C2E"/>
    <w:rsid w:val="00682EB6"/>
    <w:rsid w:val="0068332B"/>
    <w:rsid w:val="00683C65"/>
    <w:rsid w:val="00684ECC"/>
    <w:rsid w:val="00685694"/>
    <w:rsid w:val="00686EE1"/>
    <w:rsid w:val="0068728F"/>
    <w:rsid w:val="00692C12"/>
    <w:rsid w:val="00697F9F"/>
    <w:rsid w:val="006A601E"/>
    <w:rsid w:val="006A6754"/>
    <w:rsid w:val="006A6F6A"/>
    <w:rsid w:val="006B2F2F"/>
    <w:rsid w:val="006B455C"/>
    <w:rsid w:val="006B5689"/>
    <w:rsid w:val="006B6650"/>
    <w:rsid w:val="006B77D1"/>
    <w:rsid w:val="006C2636"/>
    <w:rsid w:val="006C3085"/>
    <w:rsid w:val="006C521D"/>
    <w:rsid w:val="006D7F0C"/>
    <w:rsid w:val="006E203B"/>
    <w:rsid w:val="006E4D56"/>
    <w:rsid w:val="006E5714"/>
    <w:rsid w:val="006E6EA7"/>
    <w:rsid w:val="006E770D"/>
    <w:rsid w:val="006F0B36"/>
    <w:rsid w:val="006F29D5"/>
    <w:rsid w:val="006F4770"/>
    <w:rsid w:val="00705091"/>
    <w:rsid w:val="00715759"/>
    <w:rsid w:val="007169F5"/>
    <w:rsid w:val="007211A0"/>
    <w:rsid w:val="00721934"/>
    <w:rsid w:val="0072396F"/>
    <w:rsid w:val="00723DE9"/>
    <w:rsid w:val="007271AF"/>
    <w:rsid w:val="007273E6"/>
    <w:rsid w:val="007306B3"/>
    <w:rsid w:val="007311A9"/>
    <w:rsid w:val="007325DC"/>
    <w:rsid w:val="0073611C"/>
    <w:rsid w:val="00736194"/>
    <w:rsid w:val="00741651"/>
    <w:rsid w:val="00741F25"/>
    <w:rsid w:val="00742389"/>
    <w:rsid w:val="00744EE0"/>
    <w:rsid w:val="00752A20"/>
    <w:rsid w:val="00761979"/>
    <w:rsid w:val="00762917"/>
    <w:rsid w:val="00764E0C"/>
    <w:rsid w:val="00764EBB"/>
    <w:rsid w:val="0076600A"/>
    <w:rsid w:val="00766C6A"/>
    <w:rsid w:val="00766EF5"/>
    <w:rsid w:val="00772C6B"/>
    <w:rsid w:val="00772CF4"/>
    <w:rsid w:val="007737C4"/>
    <w:rsid w:val="007749A8"/>
    <w:rsid w:val="00776766"/>
    <w:rsid w:val="00777073"/>
    <w:rsid w:val="00780F85"/>
    <w:rsid w:val="00783359"/>
    <w:rsid w:val="0078679F"/>
    <w:rsid w:val="007948B3"/>
    <w:rsid w:val="00797152"/>
    <w:rsid w:val="007A17AE"/>
    <w:rsid w:val="007A5E50"/>
    <w:rsid w:val="007B104A"/>
    <w:rsid w:val="007B3138"/>
    <w:rsid w:val="007B3740"/>
    <w:rsid w:val="007B4645"/>
    <w:rsid w:val="007B72E5"/>
    <w:rsid w:val="007C0E8C"/>
    <w:rsid w:val="007D26DA"/>
    <w:rsid w:val="007D2A95"/>
    <w:rsid w:val="007D5B99"/>
    <w:rsid w:val="007E535E"/>
    <w:rsid w:val="007E5370"/>
    <w:rsid w:val="007E76E1"/>
    <w:rsid w:val="007E7E23"/>
    <w:rsid w:val="007F5D7C"/>
    <w:rsid w:val="007F701D"/>
    <w:rsid w:val="007F7982"/>
    <w:rsid w:val="00800008"/>
    <w:rsid w:val="0080065E"/>
    <w:rsid w:val="008016C3"/>
    <w:rsid w:val="00801BD2"/>
    <w:rsid w:val="008067A3"/>
    <w:rsid w:val="00810848"/>
    <w:rsid w:val="00813091"/>
    <w:rsid w:val="00822D21"/>
    <w:rsid w:val="00822E01"/>
    <w:rsid w:val="00823B75"/>
    <w:rsid w:val="0082443C"/>
    <w:rsid w:val="00830707"/>
    <w:rsid w:val="0083174A"/>
    <w:rsid w:val="0083681B"/>
    <w:rsid w:val="00846FF8"/>
    <w:rsid w:val="00847A42"/>
    <w:rsid w:val="00847CDD"/>
    <w:rsid w:val="008521DD"/>
    <w:rsid w:val="008534A5"/>
    <w:rsid w:val="00854F34"/>
    <w:rsid w:val="00856D19"/>
    <w:rsid w:val="00857C89"/>
    <w:rsid w:val="00865449"/>
    <w:rsid w:val="00867141"/>
    <w:rsid w:val="0086719D"/>
    <w:rsid w:val="008674AC"/>
    <w:rsid w:val="0087014D"/>
    <w:rsid w:val="0087447C"/>
    <w:rsid w:val="00874B31"/>
    <w:rsid w:val="00877C91"/>
    <w:rsid w:val="008800F3"/>
    <w:rsid w:val="00883F81"/>
    <w:rsid w:val="00886C0B"/>
    <w:rsid w:val="00890B05"/>
    <w:rsid w:val="0089113B"/>
    <w:rsid w:val="00892056"/>
    <w:rsid w:val="00894151"/>
    <w:rsid w:val="0089581D"/>
    <w:rsid w:val="008A0729"/>
    <w:rsid w:val="008A25FA"/>
    <w:rsid w:val="008A3231"/>
    <w:rsid w:val="008A4101"/>
    <w:rsid w:val="008A7EF8"/>
    <w:rsid w:val="008B2BDD"/>
    <w:rsid w:val="008B30E4"/>
    <w:rsid w:val="008B3E90"/>
    <w:rsid w:val="008B50BA"/>
    <w:rsid w:val="008B7E6D"/>
    <w:rsid w:val="008C1A59"/>
    <w:rsid w:val="008C1D03"/>
    <w:rsid w:val="008C2CD3"/>
    <w:rsid w:val="008C53AA"/>
    <w:rsid w:val="008C6894"/>
    <w:rsid w:val="008D1CEE"/>
    <w:rsid w:val="008D4F9D"/>
    <w:rsid w:val="008D56E2"/>
    <w:rsid w:val="008D57D4"/>
    <w:rsid w:val="008D585E"/>
    <w:rsid w:val="008D7B70"/>
    <w:rsid w:val="008E3CAA"/>
    <w:rsid w:val="008E451A"/>
    <w:rsid w:val="008E4A9F"/>
    <w:rsid w:val="008E5549"/>
    <w:rsid w:val="008E5BE6"/>
    <w:rsid w:val="008E673A"/>
    <w:rsid w:val="008E7B04"/>
    <w:rsid w:val="008F2879"/>
    <w:rsid w:val="008F301C"/>
    <w:rsid w:val="008F7925"/>
    <w:rsid w:val="0090353D"/>
    <w:rsid w:val="00906D77"/>
    <w:rsid w:val="00910984"/>
    <w:rsid w:val="00911CD5"/>
    <w:rsid w:val="00912426"/>
    <w:rsid w:val="00915619"/>
    <w:rsid w:val="00916653"/>
    <w:rsid w:val="009176B1"/>
    <w:rsid w:val="0092001B"/>
    <w:rsid w:val="00920445"/>
    <w:rsid w:val="00920AAD"/>
    <w:rsid w:val="00921DCB"/>
    <w:rsid w:val="00922BA1"/>
    <w:rsid w:val="00924FD5"/>
    <w:rsid w:val="00925A59"/>
    <w:rsid w:val="00927253"/>
    <w:rsid w:val="009301FC"/>
    <w:rsid w:val="00930E73"/>
    <w:rsid w:val="0093663F"/>
    <w:rsid w:val="0094103E"/>
    <w:rsid w:val="009442B9"/>
    <w:rsid w:val="009456B7"/>
    <w:rsid w:val="00945961"/>
    <w:rsid w:val="00945D10"/>
    <w:rsid w:val="009475B4"/>
    <w:rsid w:val="00952DFC"/>
    <w:rsid w:val="009530AA"/>
    <w:rsid w:val="00953821"/>
    <w:rsid w:val="00956989"/>
    <w:rsid w:val="00963B18"/>
    <w:rsid w:val="00964BB2"/>
    <w:rsid w:val="00965A1D"/>
    <w:rsid w:val="00965E82"/>
    <w:rsid w:val="00970E1F"/>
    <w:rsid w:val="00972DC9"/>
    <w:rsid w:val="0097508F"/>
    <w:rsid w:val="00977AA4"/>
    <w:rsid w:val="00981ACB"/>
    <w:rsid w:val="00983066"/>
    <w:rsid w:val="0098375A"/>
    <w:rsid w:val="00986FBF"/>
    <w:rsid w:val="00993A5C"/>
    <w:rsid w:val="00995AF2"/>
    <w:rsid w:val="0099604D"/>
    <w:rsid w:val="009A078A"/>
    <w:rsid w:val="009A4F5C"/>
    <w:rsid w:val="009A5551"/>
    <w:rsid w:val="009B29E8"/>
    <w:rsid w:val="009B3E6F"/>
    <w:rsid w:val="009B4985"/>
    <w:rsid w:val="009B702B"/>
    <w:rsid w:val="009C4014"/>
    <w:rsid w:val="009C711B"/>
    <w:rsid w:val="009C72C0"/>
    <w:rsid w:val="009D1A1B"/>
    <w:rsid w:val="009D7C3D"/>
    <w:rsid w:val="009E278E"/>
    <w:rsid w:val="009E34DC"/>
    <w:rsid w:val="009E44FB"/>
    <w:rsid w:val="009F0D88"/>
    <w:rsid w:val="009F1103"/>
    <w:rsid w:val="009F3A48"/>
    <w:rsid w:val="009F5952"/>
    <w:rsid w:val="00A04460"/>
    <w:rsid w:val="00A06FE5"/>
    <w:rsid w:val="00A12F1B"/>
    <w:rsid w:val="00A15691"/>
    <w:rsid w:val="00A163C9"/>
    <w:rsid w:val="00A1763E"/>
    <w:rsid w:val="00A206BF"/>
    <w:rsid w:val="00A2078A"/>
    <w:rsid w:val="00A20AFC"/>
    <w:rsid w:val="00A21683"/>
    <w:rsid w:val="00A21769"/>
    <w:rsid w:val="00A22D50"/>
    <w:rsid w:val="00A255CF"/>
    <w:rsid w:val="00A30472"/>
    <w:rsid w:val="00A31BA2"/>
    <w:rsid w:val="00A31F06"/>
    <w:rsid w:val="00A33F35"/>
    <w:rsid w:val="00A34652"/>
    <w:rsid w:val="00A41109"/>
    <w:rsid w:val="00A47696"/>
    <w:rsid w:val="00A544B7"/>
    <w:rsid w:val="00A547CF"/>
    <w:rsid w:val="00A61CB9"/>
    <w:rsid w:val="00A630A2"/>
    <w:rsid w:val="00A632D9"/>
    <w:rsid w:val="00A6540D"/>
    <w:rsid w:val="00A666B6"/>
    <w:rsid w:val="00A66BA1"/>
    <w:rsid w:val="00A7242F"/>
    <w:rsid w:val="00A74C4C"/>
    <w:rsid w:val="00A7597D"/>
    <w:rsid w:val="00A7615D"/>
    <w:rsid w:val="00A778BC"/>
    <w:rsid w:val="00A82E67"/>
    <w:rsid w:val="00A83249"/>
    <w:rsid w:val="00A838EF"/>
    <w:rsid w:val="00A8675F"/>
    <w:rsid w:val="00A87FFE"/>
    <w:rsid w:val="00AA24A8"/>
    <w:rsid w:val="00AA4224"/>
    <w:rsid w:val="00AA491D"/>
    <w:rsid w:val="00AB43BC"/>
    <w:rsid w:val="00AC0555"/>
    <w:rsid w:val="00AC09B5"/>
    <w:rsid w:val="00AC160E"/>
    <w:rsid w:val="00AC1F71"/>
    <w:rsid w:val="00AC22CE"/>
    <w:rsid w:val="00AC348B"/>
    <w:rsid w:val="00AC5381"/>
    <w:rsid w:val="00AC76C9"/>
    <w:rsid w:val="00AC7D29"/>
    <w:rsid w:val="00AD2B43"/>
    <w:rsid w:val="00AD2FA8"/>
    <w:rsid w:val="00AD4155"/>
    <w:rsid w:val="00AD5F92"/>
    <w:rsid w:val="00AE1D08"/>
    <w:rsid w:val="00AE273A"/>
    <w:rsid w:val="00AE36A5"/>
    <w:rsid w:val="00AE62B7"/>
    <w:rsid w:val="00AF00AB"/>
    <w:rsid w:val="00AF00B6"/>
    <w:rsid w:val="00AF0866"/>
    <w:rsid w:val="00AF2FE7"/>
    <w:rsid w:val="00AF4375"/>
    <w:rsid w:val="00AF6EEE"/>
    <w:rsid w:val="00AF780A"/>
    <w:rsid w:val="00AF7E0E"/>
    <w:rsid w:val="00B04553"/>
    <w:rsid w:val="00B050F4"/>
    <w:rsid w:val="00B06256"/>
    <w:rsid w:val="00B0737B"/>
    <w:rsid w:val="00B0768B"/>
    <w:rsid w:val="00B10C3A"/>
    <w:rsid w:val="00B11932"/>
    <w:rsid w:val="00B11D08"/>
    <w:rsid w:val="00B15432"/>
    <w:rsid w:val="00B16058"/>
    <w:rsid w:val="00B1714E"/>
    <w:rsid w:val="00B173C9"/>
    <w:rsid w:val="00B25B79"/>
    <w:rsid w:val="00B3258C"/>
    <w:rsid w:val="00B32F87"/>
    <w:rsid w:val="00B33428"/>
    <w:rsid w:val="00B370BA"/>
    <w:rsid w:val="00B42F4D"/>
    <w:rsid w:val="00B46687"/>
    <w:rsid w:val="00B508F0"/>
    <w:rsid w:val="00B50959"/>
    <w:rsid w:val="00B5234B"/>
    <w:rsid w:val="00B533BA"/>
    <w:rsid w:val="00B55AED"/>
    <w:rsid w:val="00B611CA"/>
    <w:rsid w:val="00B615BD"/>
    <w:rsid w:val="00B666E4"/>
    <w:rsid w:val="00B72CFC"/>
    <w:rsid w:val="00B76721"/>
    <w:rsid w:val="00B80F1E"/>
    <w:rsid w:val="00B81BF1"/>
    <w:rsid w:val="00B826AD"/>
    <w:rsid w:val="00B86541"/>
    <w:rsid w:val="00B86FF4"/>
    <w:rsid w:val="00B877CC"/>
    <w:rsid w:val="00B92235"/>
    <w:rsid w:val="00B942D5"/>
    <w:rsid w:val="00B946AA"/>
    <w:rsid w:val="00B968D8"/>
    <w:rsid w:val="00BA08A1"/>
    <w:rsid w:val="00BA0E44"/>
    <w:rsid w:val="00BA44C7"/>
    <w:rsid w:val="00BA4D70"/>
    <w:rsid w:val="00BA5C49"/>
    <w:rsid w:val="00BB5571"/>
    <w:rsid w:val="00BB5E61"/>
    <w:rsid w:val="00BB7263"/>
    <w:rsid w:val="00BC018F"/>
    <w:rsid w:val="00BC4545"/>
    <w:rsid w:val="00BC7B61"/>
    <w:rsid w:val="00BD1FEF"/>
    <w:rsid w:val="00BD56C4"/>
    <w:rsid w:val="00BD69AF"/>
    <w:rsid w:val="00BE318E"/>
    <w:rsid w:val="00BE7DF8"/>
    <w:rsid w:val="00BF2BDC"/>
    <w:rsid w:val="00BF3127"/>
    <w:rsid w:val="00BF5916"/>
    <w:rsid w:val="00C04D41"/>
    <w:rsid w:val="00C04D58"/>
    <w:rsid w:val="00C0552D"/>
    <w:rsid w:val="00C24546"/>
    <w:rsid w:val="00C2487B"/>
    <w:rsid w:val="00C3554B"/>
    <w:rsid w:val="00C40B63"/>
    <w:rsid w:val="00C40B7C"/>
    <w:rsid w:val="00C50E27"/>
    <w:rsid w:val="00C53416"/>
    <w:rsid w:val="00C54B21"/>
    <w:rsid w:val="00C55C33"/>
    <w:rsid w:val="00C562AD"/>
    <w:rsid w:val="00C570D7"/>
    <w:rsid w:val="00C61466"/>
    <w:rsid w:val="00C65463"/>
    <w:rsid w:val="00C66560"/>
    <w:rsid w:val="00C71CAC"/>
    <w:rsid w:val="00C72015"/>
    <w:rsid w:val="00C73B22"/>
    <w:rsid w:val="00C759EA"/>
    <w:rsid w:val="00C75B5A"/>
    <w:rsid w:val="00C82610"/>
    <w:rsid w:val="00C8446D"/>
    <w:rsid w:val="00C844C8"/>
    <w:rsid w:val="00C8606F"/>
    <w:rsid w:val="00C869E2"/>
    <w:rsid w:val="00C8723B"/>
    <w:rsid w:val="00C90FE4"/>
    <w:rsid w:val="00C91830"/>
    <w:rsid w:val="00C91BAD"/>
    <w:rsid w:val="00C95D0F"/>
    <w:rsid w:val="00C9704D"/>
    <w:rsid w:val="00CA01C6"/>
    <w:rsid w:val="00CA2648"/>
    <w:rsid w:val="00CA5227"/>
    <w:rsid w:val="00CA6012"/>
    <w:rsid w:val="00CB2979"/>
    <w:rsid w:val="00CB3551"/>
    <w:rsid w:val="00CB41F5"/>
    <w:rsid w:val="00CB7985"/>
    <w:rsid w:val="00CC5483"/>
    <w:rsid w:val="00CD0982"/>
    <w:rsid w:val="00CD1789"/>
    <w:rsid w:val="00CD20CB"/>
    <w:rsid w:val="00CD23E3"/>
    <w:rsid w:val="00CD2975"/>
    <w:rsid w:val="00CD6512"/>
    <w:rsid w:val="00CD6757"/>
    <w:rsid w:val="00CD79A9"/>
    <w:rsid w:val="00CE0960"/>
    <w:rsid w:val="00CE5026"/>
    <w:rsid w:val="00CE5C3A"/>
    <w:rsid w:val="00CF0D45"/>
    <w:rsid w:val="00CF47ED"/>
    <w:rsid w:val="00CF6CBD"/>
    <w:rsid w:val="00CF7411"/>
    <w:rsid w:val="00D05346"/>
    <w:rsid w:val="00D05C0D"/>
    <w:rsid w:val="00D067C0"/>
    <w:rsid w:val="00D06B48"/>
    <w:rsid w:val="00D0796B"/>
    <w:rsid w:val="00D16710"/>
    <w:rsid w:val="00D16E5F"/>
    <w:rsid w:val="00D244CB"/>
    <w:rsid w:val="00D35B28"/>
    <w:rsid w:val="00D36009"/>
    <w:rsid w:val="00D37437"/>
    <w:rsid w:val="00D37D0B"/>
    <w:rsid w:val="00D403D5"/>
    <w:rsid w:val="00D40690"/>
    <w:rsid w:val="00D4270D"/>
    <w:rsid w:val="00D434B8"/>
    <w:rsid w:val="00D43792"/>
    <w:rsid w:val="00D44057"/>
    <w:rsid w:val="00D4482B"/>
    <w:rsid w:val="00D504B5"/>
    <w:rsid w:val="00D50DEA"/>
    <w:rsid w:val="00D51BE9"/>
    <w:rsid w:val="00D51E45"/>
    <w:rsid w:val="00D53967"/>
    <w:rsid w:val="00D540A7"/>
    <w:rsid w:val="00D55C4F"/>
    <w:rsid w:val="00D6119F"/>
    <w:rsid w:val="00D62DC7"/>
    <w:rsid w:val="00D673EF"/>
    <w:rsid w:val="00D67AFE"/>
    <w:rsid w:val="00D70413"/>
    <w:rsid w:val="00D71EFE"/>
    <w:rsid w:val="00D748C2"/>
    <w:rsid w:val="00D7530D"/>
    <w:rsid w:val="00D77A53"/>
    <w:rsid w:val="00D82881"/>
    <w:rsid w:val="00D86082"/>
    <w:rsid w:val="00D87076"/>
    <w:rsid w:val="00D9522E"/>
    <w:rsid w:val="00D96E4C"/>
    <w:rsid w:val="00DA3947"/>
    <w:rsid w:val="00DA4E5D"/>
    <w:rsid w:val="00DA5D36"/>
    <w:rsid w:val="00DB03EA"/>
    <w:rsid w:val="00DB5951"/>
    <w:rsid w:val="00DB5BF1"/>
    <w:rsid w:val="00DC6B61"/>
    <w:rsid w:val="00DC75B6"/>
    <w:rsid w:val="00DC7ED7"/>
    <w:rsid w:val="00DD3C82"/>
    <w:rsid w:val="00DD3D7E"/>
    <w:rsid w:val="00DD4DF6"/>
    <w:rsid w:val="00DD788B"/>
    <w:rsid w:val="00DE0133"/>
    <w:rsid w:val="00DE3B98"/>
    <w:rsid w:val="00DE4393"/>
    <w:rsid w:val="00DE4687"/>
    <w:rsid w:val="00DE572B"/>
    <w:rsid w:val="00DF1F47"/>
    <w:rsid w:val="00DF569C"/>
    <w:rsid w:val="00DF73DB"/>
    <w:rsid w:val="00DF7667"/>
    <w:rsid w:val="00E072CE"/>
    <w:rsid w:val="00E07568"/>
    <w:rsid w:val="00E0759D"/>
    <w:rsid w:val="00E14F08"/>
    <w:rsid w:val="00E15ECB"/>
    <w:rsid w:val="00E16DDC"/>
    <w:rsid w:val="00E1780F"/>
    <w:rsid w:val="00E20992"/>
    <w:rsid w:val="00E228D7"/>
    <w:rsid w:val="00E23C56"/>
    <w:rsid w:val="00E2621F"/>
    <w:rsid w:val="00E3160D"/>
    <w:rsid w:val="00E40A6E"/>
    <w:rsid w:val="00E40CED"/>
    <w:rsid w:val="00E41881"/>
    <w:rsid w:val="00E44E26"/>
    <w:rsid w:val="00E46CA4"/>
    <w:rsid w:val="00E4705C"/>
    <w:rsid w:val="00E4710E"/>
    <w:rsid w:val="00E47E75"/>
    <w:rsid w:val="00E51116"/>
    <w:rsid w:val="00E524CD"/>
    <w:rsid w:val="00E52CB1"/>
    <w:rsid w:val="00E54FA0"/>
    <w:rsid w:val="00E550A7"/>
    <w:rsid w:val="00E55771"/>
    <w:rsid w:val="00E56EAB"/>
    <w:rsid w:val="00E6064D"/>
    <w:rsid w:val="00E61271"/>
    <w:rsid w:val="00E627C5"/>
    <w:rsid w:val="00E648AA"/>
    <w:rsid w:val="00E65387"/>
    <w:rsid w:val="00E678A4"/>
    <w:rsid w:val="00E71161"/>
    <w:rsid w:val="00E71253"/>
    <w:rsid w:val="00E71485"/>
    <w:rsid w:val="00E76457"/>
    <w:rsid w:val="00E818E2"/>
    <w:rsid w:val="00E9293C"/>
    <w:rsid w:val="00E94BBE"/>
    <w:rsid w:val="00EA33C1"/>
    <w:rsid w:val="00EA39E1"/>
    <w:rsid w:val="00EB0621"/>
    <w:rsid w:val="00EB6940"/>
    <w:rsid w:val="00EC0587"/>
    <w:rsid w:val="00EC0798"/>
    <w:rsid w:val="00EC1198"/>
    <w:rsid w:val="00EC1520"/>
    <w:rsid w:val="00EC7D89"/>
    <w:rsid w:val="00ED23A0"/>
    <w:rsid w:val="00ED391D"/>
    <w:rsid w:val="00ED39DA"/>
    <w:rsid w:val="00ED50CF"/>
    <w:rsid w:val="00ED5994"/>
    <w:rsid w:val="00EE3265"/>
    <w:rsid w:val="00EE412A"/>
    <w:rsid w:val="00EE5BA9"/>
    <w:rsid w:val="00EE6A77"/>
    <w:rsid w:val="00EE7E62"/>
    <w:rsid w:val="00EF68C5"/>
    <w:rsid w:val="00F02293"/>
    <w:rsid w:val="00F07361"/>
    <w:rsid w:val="00F07DC1"/>
    <w:rsid w:val="00F12615"/>
    <w:rsid w:val="00F167AB"/>
    <w:rsid w:val="00F17A45"/>
    <w:rsid w:val="00F17B92"/>
    <w:rsid w:val="00F21E78"/>
    <w:rsid w:val="00F22AFA"/>
    <w:rsid w:val="00F27AC8"/>
    <w:rsid w:val="00F34E4E"/>
    <w:rsid w:val="00F45E9D"/>
    <w:rsid w:val="00F54992"/>
    <w:rsid w:val="00F5549C"/>
    <w:rsid w:val="00F573A0"/>
    <w:rsid w:val="00F61CA5"/>
    <w:rsid w:val="00F64AB8"/>
    <w:rsid w:val="00F64C56"/>
    <w:rsid w:val="00F66720"/>
    <w:rsid w:val="00F6781A"/>
    <w:rsid w:val="00F67F3D"/>
    <w:rsid w:val="00F70D10"/>
    <w:rsid w:val="00F75296"/>
    <w:rsid w:val="00F761A9"/>
    <w:rsid w:val="00F77170"/>
    <w:rsid w:val="00F77BCB"/>
    <w:rsid w:val="00F82AE2"/>
    <w:rsid w:val="00F84274"/>
    <w:rsid w:val="00F901F7"/>
    <w:rsid w:val="00F91ADA"/>
    <w:rsid w:val="00FA6D88"/>
    <w:rsid w:val="00FA7639"/>
    <w:rsid w:val="00FB7004"/>
    <w:rsid w:val="00FB7E88"/>
    <w:rsid w:val="00FC0F34"/>
    <w:rsid w:val="00FC3F44"/>
    <w:rsid w:val="00FD2A15"/>
    <w:rsid w:val="00FD4016"/>
    <w:rsid w:val="00FD5D67"/>
    <w:rsid w:val="00FD67B7"/>
    <w:rsid w:val="00FD7D8C"/>
    <w:rsid w:val="00FF07B6"/>
    <w:rsid w:val="00FF517C"/>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B4F8A8A"/>
  <w15:docId w15:val="{19A5F287-CF04-461C-A7E1-98B16C9B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7D26DA"/>
    <w:pPr>
      <w:numPr>
        <w:numId w:val="6"/>
      </w:numPr>
      <w:ind w:left="993" w:hanging="636"/>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D26D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AC1F71"/>
    <w:pPr>
      <w:numPr>
        <w:numId w:val="5"/>
      </w:numPr>
      <w:spacing w:before="200"/>
      <w:ind w:left="2127" w:hanging="709"/>
    </w:pPr>
  </w:style>
  <w:style w:type="paragraph" w:customStyle="1" w:styleId="TSB-Level2Numbers">
    <w:name w:val="TSB - Level 2 Numbers"/>
    <w:basedOn w:val="TSB-Level1Numbers"/>
    <w:link w:val="TSB-Level2NumbersChar"/>
    <w:autoRedefine/>
    <w:qFormat/>
    <w:rsid w:val="00171025"/>
    <w:pPr>
      <w:numPr>
        <w:ilvl w:val="2"/>
      </w:numPr>
      <w:ind w:left="1224"/>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AC1F71"/>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71025"/>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E07568"/>
    <w:pPr>
      <w:spacing w:after="0"/>
      <w:ind w:left="2285" w:hanging="360"/>
    </w:pPr>
  </w:style>
  <w:style w:type="character" w:customStyle="1" w:styleId="PolicyBulletsChar">
    <w:name w:val="Policy Bullets Char"/>
    <w:basedOn w:val="ListParagraphChar"/>
    <w:link w:val="PolicyBullets"/>
    <w:rsid w:val="00E07568"/>
  </w:style>
  <w:style w:type="table" w:customStyle="1" w:styleId="TableGrid2">
    <w:name w:val="Table Grid2"/>
    <w:basedOn w:val="TableNormal"/>
    <w:next w:val="TableGrid"/>
    <w:uiPriority w:val="59"/>
    <w:rsid w:val="00E07568"/>
    <w:pPr>
      <w:spacing w:after="0" w:line="240" w:lineRule="auto"/>
    </w:pPr>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locked/>
    <w:rsid w:val="006F29D5"/>
    <w:rPr>
      <w:rFonts w:ascii="Arial" w:hAnsi="Arial" w:cstheme="minorHAnsi"/>
    </w:rPr>
  </w:style>
  <w:style w:type="paragraph" w:customStyle="1" w:styleId="Style2">
    <w:name w:val="Style2"/>
    <w:basedOn w:val="Heading10"/>
    <w:link w:val="Style2Char"/>
    <w:qFormat/>
    <w:rsid w:val="006F29D5"/>
    <w:pPr>
      <w:numPr>
        <w:numId w:val="0"/>
      </w:numPr>
      <w:ind w:left="792" w:hanging="432"/>
      <w:contextualSpacing w:val="0"/>
      <w:jc w:val="left"/>
    </w:pPr>
    <w:rPr>
      <w:rFonts w:ascii="Arial" w:hAnsi="Arial" w:cstheme="minorHAnsi"/>
      <w:b w:val="0"/>
      <w:sz w:val="22"/>
      <w:szCs w:val="22"/>
    </w:rPr>
  </w:style>
  <w:style w:type="paragraph" w:customStyle="1" w:styleId="PolicyLevel3">
    <w:name w:val="Policy Level 3"/>
    <w:basedOn w:val="Style2"/>
    <w:qFormat/>
    <w:rsid w:val="006F29D5"/>
    <w:pPr>
      <w:tabs>
        <w:tab w:val="num" w:pos="360"/>
      </w:tabs>
      <w:ind w:left="1730"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12037687">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53465360">
      <w:bodyDiv w:val="1"/>
      <w:marLeft w:val="0"/>
      <w:marRight w:val="0"/>
      <w:marTop w:val="0"/>
      <w:marBottom w:val="0"/>
      <w:divBdr>
        <w:top w:val="none" w:sz="0" w:space="0" w:color="auto"/>
        <w:left w:val="none" w:sz="0" w:space="0" w:color="auto"/>
        <w:bottom w:val="none" w:sz="0" w:space="0" w:color="auto"/>
        <w:right w:val="none" w:sz="0" w:space="0" w:color="auto"/>
      </w:divBdr>
    </w:div>
    <w:div w:id="1704087977">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046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microsoft.com/office/2007/relationships/diagramDrawing" Target="diagrams/drawing1.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header" Target="header6.xm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a:solidFill>
          <a:schemeClr val="bg1">
            <a:lumMod val="85000"/>
          </a:schemeClr>
        </a:solidFill>
        <a:ln>
          <a:solidFill>
            <a:schemeClr val="tx1"/>
          </a:solidFill>
        </a:ln>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a:solidFill>
          <a:schemeClr val="bg1">
            <a:lumMod val="85000"/>
          </a:schemeClr>
        </a:solidFill>
        <a:ln>
          <a:solidFill>
            <a:schemeClr val="tx1"/>
          </a:solidFill>
        </a:ln>
      </dgm:spPr>
      <dgm:t>
        <a:bodyPr/>
        <a:lstStyle/>
        <a:p>
          <a:r>
            <a:rPr lang="en-GB"/>
            <a:t>A parent or healthcare professional informs the school that the child has a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a:solidFill>
          <a:schemeClr val="bg1">
            <a:lumMod val="85000"/>
          </a:schemeClr>
        </a:solidFill>
        <a:ln>
          <a:solidFill>
            <a:schemeClr val="tx1"/>
          </a:solidFill>
        </a:ln>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a:solidFill>
          <a:schemeClr val="bg1">
            <a:lumMod val="85000"/>
          </a:schemeClr>
        </a:solidFill>
        <a:ln>
          <a:solidFill>
            <a:schemeClr val="tx1"/>
          </a:solidFill>
        </a:ln>
      </dgm:spPr>
      <dgm:t>
        <a:bodyPr/>
        <a:lstStyle/>
        <a:p>
          <a:r>
            <a:rPr lang="en-GB"/>
            <a:t>The headteacher coordinates a meeting to discuss the child's medical needs and identifies a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a:solidFill>
          <a:schemeClr val="bg1">
            <a:lumMod val="85000"/>
          </a:schemeClr>
        </a:solidFill>
        <a:ln>
          <a:solidFill>
            <a:schemeClr val="tx1"/>
          </a:solidFill>
        </a:ln>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a:solidFill>
          <a:schemeClr val="bg1">
            <a:lumMod val="85000"/>
          </a:schemeClr>
        </a:solidFill>
        <a:ln>
          <a:solidFill>
            <a:schemeClr val="tx1"/>
          </a:solidFill>
        </a:ln>
      </dgm:spPr>
      <dgm:t>
        <a:bodyPr/>
        <a:lstStyle/>
        <a:p>
          <a:r>
            <a:rPr lang="en-GB"/>
            <a:t>A meeting is held to discuss and agree on the need for an individual healthcare (IHC) plan.</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a:solidFill>
          <a:schemeClr val="bg1">
            <a:lumMod val="85000"/>
          </a:schemeClr>
        </a:solidFill>
        <a:ln>
          <a:solidFill>
            <a:schemeClr val="tx1"/>
          </a:solidFill>
        </a:ln>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a:solidFill>
          <a:schemeClr val="bg1">
            <a:lumMod val="85000"/>
          </a:schemeClr>
        </a:solidFill>
        <a:ln>
          <a:solidFill>
            <a:schemeClr val="tx1"/>
          </a:solidFill>
        </a:ln>
      </dgm:spPr>
      <dgm:t>
        <a:bodyPr/>
        <a:lstStyle/>
        <a:p>
          <a:r>
            <a:rPr lang="en-GB"/>
            <a:t>An IHC plan is developed in partnership with healthcare professionals, and agreement is reached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a:solidFill>
          <a:schemeClr val="bg1">
            <a:lumMod val="85000"/>
          </a:schemeClr>
        </a:solidFill>
        <a:ln>
          <a:solidFill>
            <a:schemeClr val="tx1"/>
          </a:solidFill>
        </a:ln>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dgm:spPr>
        <a:solidFill>
          <a:schemeClr val="bg1">
            <a:lumMod val="85000"/>
          </a:schemeClr>
        </a:solidFill>
        <a:ln>
          <a:solidFill>
            <a:schemeClr val="tx1"/>
          </a:solidFill>
        </a:ln>
      </dgm:spPr>
      <dgm:t>
        <a:bodyPr/>
        <a:lstStyle/>
        <a:p>
          <a:r>
            <a:rPr lang="en-GB"/>
            <a:t>School staff training needs are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a:solidFill>
          <a:schemeClr val="bg1">
            <a:lumMod val="85000"/>
          </a:schemeClr>
        </a:solidFill>
        <a:ln>
          <a:solidFill>
            <a:schemeClr val="tx1"/>
          </a:solidFill>
        </a:ln>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a:solidFill>
          <a:schemeClr val="bg1">
            <a:lumMod val="85000"/>
          </a:schemeClr>
        </a:solidFill>
        <a:ln>
          <a:solidFill>
            <a:schemeClr val="tx1"/>
          </a:solidFill>
        </a:ln>
      </dgm:spPr>
      <dgm:t>
        <a:bodyPr/>
        <a:lstStyle/>
        <a:p>
          <a:r>
            <a:rPr lang="en-GB"/>
            <a:t>Training is delivered to staff and review dates are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a:solidFill>
          <a:schemeClr val="bg1">
            <a:lumMod val="85000"/>
          </a:schemeClr>
        </a:solidFill>
        <a:ln>
          <a:solidFill>
            <a:schemeClr val="tx1"/>
          </a:solidFill>
        </a:ln>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a:solidFill>
          <a:schemeClr val="bg1">
            <a:lumMod val="85000"/>
          </a:schemeClr>
        </a:solidFill>
        <a:ln>
          <a:solidFill>
            <a:schemeClr val="tx1"/>
          </a:solidFill>
        </a:ln>
      </dgm:spPr>
      <dgm:t>
        <a:bodyPr/>
        <a:lstStyle/>
        <a:p>
          <a:r>
            <a:rPr lang="en-GB"/>
            <a:t>The IHC plan is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a:solidFill>
          <a:schemeClr val="bg1">
            <a:lumMod val="85000"/>
          </a:schemeClr>
        </a:solidFill>
        <a:ln>
          <a:solidFill>
            <a:schemeClr val="tx1"/>
          </a:solidFill>
        </a:ln>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a:solidFill>
          <a:schemeClr val="bg1">
            <a:lumMod val="85000"/>
          </a:schemeClr>
        </a:solidFill>
        <a:ln>
          <a:solidFill>
            <a:schemeClr val="tx1"/>
          </a:solidFill>
        </a:ln>
      </dgm:spPr>
      <dgm:t>
        <a:bodyPr/>
        <a:lstStyle/>
        <a:p>
          <a:r>
            <a:rPr lang="en-GB"/>
            <a:t>The IHC plan is reviewed annually or when the condition changes (revert back to step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pt>
    <dgm:pt modelId="{9DFECF84-DCDE-47F0-9C7F-81694A823C06}" type="pres">
      <dgm:prSet presAssocID="{A678C17F-0B1F-4710-9FA4-374BA943DC07}" presName="descendantText" presStyleLbl="alignAcc1" presStyleIdx="0" presStyleCnt="8">
        <dgm:presLayoutVars>
          <dgm:bulletEnabled val="1"/>
        </dgm:presLayoutVars>
      </dgm:prSet>
      <dgm:spPr/>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pt>
    <dgm:pt modelId="{F009B03E-5C3C-4DA5-814F-6955E7551E06}" type="pres">
      <dgm:prSet presAssocID="{43285D44-DE01-4254-96AE-831A791BD70D}" presName="descendantText" presStyleLbl="alignAcc1" presStyleIdx="1" presStyleCnt="8">
        <dgm:presLayoutVars>
          <dgm:bulletEnabled val="1"/>
        </dgm:presLayoutVars>
      </dgm:prSet>
      <dgm:spPr/>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pt>
    <dgm:pt modelId="{E32321E8-120F-41FA-9605-853162106CD4}" type="pres">
      <dgm:prSet presAssocID="{2B5F8E89-64F9-4AB3-AF81-11389396EEAF}" presName="descendantText" presStyleLbl="alignAcc1" presStyleIdx="2" presStyleCnt="8">
        <dgm:presLayoutVars>
          <dgm:bulletEnabled val="1"/>
        </dgm:presLayoutVars>
      </dgm:prSet>
      <dgm:spPr/>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pt>
    <dgm:pt modelId="{625F9F74-28C9-4E29-8D54-08A570AC623C}" type="pres">
      <dgm:prSet presAssocID="{A9E7DAEE-A3B0-4A1E-B202-3F76E385B40F}" presName="descendantText" presStyleLbl="alignAcc1" presStyleIdx="3" presStyleCnt="8">
        <dgm:presLayoutVars>
          <dgm:bulletEnabled val="1"/>
        </dgm:presLayoutVars>
      </dgm:prSet>
      <dgm:spPr/>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pt>
    <dgm:pt modelId="{C4EED8F9-10D4-4BA9-BD0C-8EC220F6AB9B}" type="pres">
      <dgm:prSet presAssocID="{D4C44CD3-84DA-41FF-AA58-285AA481381A}" presName="descendantText" presStyleLbl="alignAcc1" presStyleIdx="4" presStyleCnt="8">
        <dgm:presLayoutVars>
          <dgm:bulletEnabled val="1"/>
        </dgm:presLayoutVars>
      </dgm:prSet>
      <dgm:spPr/>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pt>
    <dgm:pt modelId="{8E9F8A78-F11B-4794-A074-BD3D18F0B40D}" type="pres">
      <dgm:prSet presAssocID="{0C8D11D4-F628-4415-8D95-264E08BFD4D5}" presName="descendantText" presStyleLbl="alignAcc1" presStyleIdx="5" presStyleCnt="8">
        <dgm:presLayoutVars>
          <dgm:bulletEnabled val="1"/>
        </dgm:presLayoutVars>
      </dgm:prSet>
      <dgm:spPr/>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pt>
    <dgm:pt modelId="{3F49CFD2-33A2-4E1E-B919-A8E0815A62D0}" type="pres">
      <dgm:prSet presAssocID="{52533BEB-3A7C-4759-999F-A89F9D9E313F}" presName="descendantText" presStyleLbl="alignAcc1" presStyleIdx="6" presStyleCnt="8">
        <dgm:presLayoutVars>
          <dgm:bulletEnabled val="1"/>
        </dgm:presLayoutVars>
      </dgm:prSet>
      <dgm:spPr/>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pt>
    <dgm:pt modelId="{96110B07-19DF-43F3-8EF1-8F6DAF393710}" type="pres">
      <dgm:prSet presAssocID="{15E40B99-6A78-4045-A627-1A5BF0B13CF4}" presName="descendantText" presStyleLbl="alignAcc1" presStyleIdx="7" presStyleCnt="8">
        <dgm:presLayoutVars>
          <dgm:bulletEnabled val="1"/>
        </dgm:presLayoutVars>
      </dgm:prSet>
      <dgm:spPr/>
    </dgm:pt>
  </dgm:ptLst>
  <dgm:cxnLst>
    <dgm:cxn modelId="{B2005A03-7DF1-41C0-BA5B-A8E14A1027AC}" srcId="{15E40B99-6A78-4045-A627-1A5BF0B13CF4}" destId="{AF0BA161-24C5-436F-815A-CCE28D36B67A}" srcOrd="0" destOrd="0" parTransId="{03B1432D-3639-4280-895C-9EBA40F07443}" sibTransId="{94F6D7FC-8A1C-4930-A0C1-161018015BC8}"/>
    <dgm:cxn modelId="{70E4C607-F2A9-4CC6-A604-39B074D9AB7B}" type="presOf" srcId="{E025277B-BD6B-4D85-89EC-E73C8D39DFBD}" destId="{3F49CFD2-33A2-4E1E-B919-A8E0815A62D0}" srcOrd="0" destOrd="0" presId="urn:microsoft.com/office/officeart/2005/8/layout/chevron2"/>
    <dgm:cxn modelId="{B136E909-7026-498A-A94E-A53346BA6ECF}" type="presOf" srcId="{D4C44CD3-84DA-41FF-AA58-285AA481381A}" destId="{EEAE3FC9-C4E6-4BA0-A6A4-E23F6F3C1F82}" srcOrd="0" destOrd="0" presId="urn:microsoft.com/office/officeart/2005/8/layout/chevron2"/>
    <dgm:cxn modelId="{66E4EE14-B091-40D1-97D6-9085AFAF1F48}" type="presOf" srcId="{A678C17F-0B1F-4710-9FA4-374BA943DC07}" destId="{995A0451-916B-4F2D-A583-0788BB378E9B}" srcOrd="0" destOrd="0" presId="urn:microsoft.com/office/officeart/2005/8/layout/chevron2"/>
    <dgm:cxn modelId="{186DF714-39A8-4336-9B40-B42E8C61A97A}" type="presOf" srcId="{0C8D11D4-F628-4415-8D95-264E08BFD4D5}" destId="{CBA0EDD4-6B20-407C-96AA-16BE2BD2B9D8}" srcOrd="0" destOrd="0" presId="urn:microsoft.com/office/officeart/2005/8/layout/chevron2"/>
    <dgm:cxn modelId="{C75FC316-CACE-4279-8350-0CF669243D02}" type="presOf" srcId="{5BB13FC2-1257-4257-B56B-E03F78E0FD51}" destId="{625F9F74-28C9-4E29-8D54-08A570AC623C}"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2C82D21F-D334-4512-9A75-96D93A52E7EE}" type="presOf" srcId="{A9E7DAEE-A3B0-4A1E-B202-3F76E385B40F}" destId="{3610B116-238F-46FD-B411-3B502276AB6B}"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EEDF5734-8A20-4549-BB71-CA8E92701DF2}" type="presOf" srcId="{2BD7EA9A-E525-46F7-AE09-AD9E6C60F960}" destId="{9DFECF84-DCDE-47F0-9C7F-81694A823C06}" srcOrd="0" destOrd="0" presId="urn:microsoft.com/office/officeart/2005/8/layout/chevron2"/>
    <dgm:cxn modelId="{25F12C36-ABAE-4D01-9482-1EFE6394B453}" type="presOf" srcId="{1344D320-B594-4A3E-B3BC-9CBEF6AD7C0E}" destId="{F009B03E-5C3C-4DA5-814F-6955E7551E06}"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97857969-7C0D-4604-A0F2-8EF633E01E3C}" srcId="{E362CC4A-D17B-4EF6-A0FB-045356730712}" destId="{A678C17F-0B1F-4710-9FA4-374BA943DC07}" srcOrd="0" destOrd="0" parTransId="{AC7A449C-2E69-4F7C-80D1-9E27D5DAF306}" sibTransId="{A2523AE6-F984-4180-8BA2-E6E1D948E9CF}"/>
    <dgm:cxn modelId="{DCB2B852-0D45-4CD7-B904-603FB03C0043}" srcId="{A678C17F-0B1F-4710-9FA4-374BA943DC07}" destId="{2BD7EA9A-E525-46F7-AE09-AD9E6C60F960}" srcOrd="0" destOrd="0" parTransId="{E3D2DCA3-1359-429C-9F12-ADBB9CADD716}" sibTransId="{E9C58546-DAAF-4C07-A3F0-2AF2657BEB76}"/>
    <dgm:cxn modelId="{AAB68753-FEE4-4C43-9772-9223D97EC3BA}" srcId="{E362CC4A-D17B-4EF6-A0FB-045356730712}" destId="{52533BEB-3A7C-4759-999F-A89F9D9E313F}" srcOrd="6" destOrd="0" parTransId="{3C101DBD-B8B7-4C6E-A5F7-01430C9BD409}" sibTransId="{64D56E09-303D-4C0C-940D-D22A1E9FF95F}"/>
    <dgm:cxn modelId="{32398B77-F949-4FD0-A198-73C7B919EA94}" srcId="{E362CC4A-D17B-4EF6-A0FB-045356730712}" destId="{A9E7DAEE-A3B0-4A1E-B202-3F76E385B40F}" srcOrd="3" destOrd="0" parTransId="{033B97A7-E75C-430D-A618-E68B18F1476E}" sibTransId="{6FA0FCED-85E0-4997-89B7-3C661BFA37A2}"/>
    <dgm:cxn modelId="{EC4F3A7B-9297-4920-83C0-9CFAEED4670D}" type="presOf" srcId="{15E40B99-6A78-4045-A627-1A5BF0B13CF4}" destId="{38BD5C18-4D03-4361-9611-D3C045816150}"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59B94694-1FDA-4389-8A4B-FCE193EB98F3}" srcId="{E362CC4A-D17B-4EF6-A0FB-045356730712}" destId="{2B5F8E89-64F9-4AB3-AF81-11389396EEAF}" srcOrd="2" destOrd="0" parTransId="{503AEC49-5ECC-4FC2-BA27-B364D29AA4B8}" sibTransId="{83442AF5-FD94-4584-AC34-15E3A55F9168}"/>
    <dgm:cxn modelId="{8692B9A7-B02C-43F7-8DA3-2936A085B760}" type="presOf" srcId="{52533BEB-3A7C-4759-999F-A89F9D9E313F}" destId="{EB254B6C-04FE-4419-9A4A-A21F1870152A}" srcOrd="0" destOrd="0" presId="urn:microsoft.com/office/officeart/2005/8/layout/chevron2"/>
    <dgm:cxn modelId="{6FCFE8B7-4535-4AC0-AFD0-B4BA8C26281E}" type="presOf" srcId="{43285D44-DE01-4254-96AE-831A791BD70D}" destId="{BDDAE049-13BF-4980-9788-0A23E678A272}"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1ED87CC4-399C-4CAB-A58A-BC1D0C5E28FD}" type="presOf" srcId="{2A7A05D7-1301-4060-BDC5-88E08A554789}" destId="{C4EED8F9-10D4-4BA9-BD0C-8EC220F6AB9B}" srcOrd="0" destOrd="0" presId="urn:microsoft.com/office/officeart/2005/8/layout/chevron2"/>
    <dgm:cxn modelId="{8ADF11C7-F3F1-46D3-8F46-EE1BB2935DB1}" srcId="{E362CC4A-D17B-4EF6-A0FB-045356730712}" destId="{15E40B99-6A78-4045-A627-1A5BF0B13CF4}" srcOrd="7" destOrd="0" parTransId="{9D79A66F-C1D3-4C92-96A1-3A6C27CD216F}" sibTransId="{A20E68D2-375A-4AC6-AF3C-9B76B2D26618}"/>
    <dgm:cxn modelId="{5861A4C7-F465-4F9D-86D9-F7FF70D921B6}" type="presOf" srcId="{2B5F8E89-64F9-4AB3-AF81-11389396EEAF}" destId="{DA663C88-BE64-4FF2-A260-07332346D281}" srcOrd="0" destOrd="0" presId="urn:microsoft.com/office/officeart/2005/8/layout/chevron2"/>
    <dgm:cxn modelId="{487701C8-A18B-45C8-ACA0-7D30D766A873}" type="presOf" srcId="{3A24377D-F46E-4AD8-B811-86365A44674D}" destId="{E32321E8-120F-41FA-9605-853162106CD4}" srcOrd="0" destOrd="0" presId="urn:microsoft.com/office/officeart/2005/8/layout/chevron2"/>
    <dgm:cxn modelId="{A5B1C5CD-4EAB-4D3A-9C3B-CBFDAC975C7A}" type="presOf" srcId="{7257988B-22A8-4893-A6EA-8670DA15F705}" destId="{8E9F8A78-F11B-4794-A074-BD3D18F0B40D}" srcOrd="0" destOrd="0" presId="urn:microsoft.com/office/officeart/2005/8/layout/chevron2"/>
    <dgm:cxn modelId="{609FD0E3-BDA0-4043-B77A-AC9CF778CC71}" srcId="{43285D44-DE01-4254-96AE-831A791BD70D}" destId="{1344D320-B594-4A3E-B3BC-9CBEF6AD7C0E}" srcOrd="0" destOrd="0" parTransId="{82A3540B-0283-434F-B6FE-F6CE41136270}" sibTransId="{4844ABD4-795D-41EA-8B1E-4FE8E45E2C59}"/>
    <dgm:cxn modelId="{D42F8EEB-554B-42FA-9C19-72C1E3BC7DE3}" srcId="{E362CC4A-D17B-4EF6-A0FB-045356730712}" destId="{43285D44-DE01-4254-96AE-831A791BD70D}" srcOrd="1" destOrd="0" parTransId="{54060B7C-304F-44EC-98F3-8FB41508DC7E}" sibTransId="{1430F537-EBCA-44EE-AE5C-8253FF7909FF}"/>
    <dgm:cxn modelId="{E52D18EE-8CA2-40CB-99F4-D18542980956}" srcId="{E362CC4A-D17B-4EF6-A0FB-045356730712}" destId="{D4C44CD3-84DA-41FF-AA58-285AA481381A}" srcOrd="4" destOrd="0" parTransId="{C7C00AD6-18DF-41B4-8D2A-3AEBA694145D}" sibTransId="{849468A2-2E58-4763-83AF-7E88BBDF6854}"/>
    <dgm:cxn modelId="{982D91EE-E6FE-4530-ACB4-949BA6E85635}" type="presOf" srcId="{E362CC4A-D17B-4EF6-A0FB-045356730712}" destId="{4A108264-9F23-4200-A8DF-937CDFE08BCC}" srcOrd="0" destOrd="0" presId="urn:microsoft.com/office/officeart/2005/8/layout/chevron2"/>
    <dgm:cxn modelId="{A85406F5-FE99-4C6B-9EE8-268B1162144A}" srcId="{0C8D11D4-F628-4415-8D95-264E08BFD4D5}" destId="{7257988B-22A8-4893-A6EA-8670DA15F705}" srcOrd="0" destOrd="0" parTransId="{4E68F132-C218-4B8A-BA56-46DD48E388E4}" sibTransId="{6483A037-FC41-45B4-9300-F861F9D40D6E}"/>
    <dgm:cxn modelId="{8184CCF5-DA46-4768-A3F3-7621986CBE07}" type="presOf" srcId="{AF0BA161-24C5-436F-815A-CCE28D36B67A}" destId="{96110B07-19DF-43F3-8EF1-8F6DAF393710}" srcOrd="0" destOrd="0" presId="urn:microsoft.com/office/officeart/2005/8/layout/chevron2"/>
    <dgm:cxn modelId="{85346A73-B6B7-423A-96F2-41A9443CAD78}" type="presParOf" srcId="{4A108264-9F23-4200-A8DF-937CDFE08BCC}" destId="{E8395F9D-4CCB-4915-A651-2F6CDAA394AA}" srcOrd="0" destOrd="0" presId="urn:microsoft.com/office/officeart/2005/8/layout/chevron2"/>
    <dgm:cxn modelId="{A5CA359A-FFC2-40ED-BF43-E0152BAE244A}" type="presParOf" srcId="{E8395F9D-4CCB-4915-A651-2F6CDAA394AA}" destId="{995A0451-916B-4F2D-A583-0788BB378E9B}" srcOrd="0" destOrd="0" presId="urn:microsoft.com/office/officeart/2005/8/layout/chevron2"/>
    <dgm:cxn modelId="{2ACF7BE2-190D-4629-A67B-9B6C7D7CCEEB}" type="presParOf" srcId="{E8395F9D-4CCB-4915-A651-2F6CDAA394AA}" destId="{9DFECF84-DCDE-47F0-9C7F-81694A823C06}" srcOrd="1" destOrd="0" presId="urn:microsoft.com/office/officeart/2005/8/layout/chevron2"/>
    <dgm:cxn modelId="{2E555446-76E3-4727-A0DE-FD105F076860}" type="presParOf" srcId="{4A108264-9F23-4200-A8DF-937CDFE08BCC}" destId="{7C41947B-4036-498E-A50E-FE61F88505DF}" srcOrd="1" destOrd="0" presId="urn:microsoft.com/office/officeart/2005/8/layout/chevron2"/>
    <dgm:cxn modelId="{80ADFACC-9592-44C0-B263-4AFEA9350090}" type="presParOf" srcId="{4A108264-9F23-4200-A8DF-937CDFE08BCC}" destId="{1E274DC6-293D-4982-9795-B64485461910}" srcOrd="2" destOrd="0" presId="urn:microsoft.com/office/officeart/2005/8/layout/chevron2"/>
    <dgm:cxn modelId="{76D04665-AFD5-427B-BEF1-9B5DD5350398}" type="presParOf" srcId="{1E274DC6-293D-4982-9795-B64485461910}" destId="{BDDAE049-13BF-4980-9788-0A23E678A272}" srcOrd="0" destOrd="0" presId="urn:microsoft.com/office/officeart/2005/8/layout/chevron2"/>
    <dgm:cxn modelId="{C6E9F362-CC9E-4445-B485-DD22E42A5282}" type="presParOf" srcId="{1E274DC6-293D-4982-9795-B64485461910}" destId="{F009B03E-5C3C-4DA5-814F-6955E7551E06}" srcOrd="1" destOrd="0" presId="urn:microsoft.com/office/officeart/2005/8/layout/chevron2"/>
    <dgm:cxn modelId="{4FEED6C8-F0DA-4D0C-AD3E-21FDC8382A44}" type="presParOf" srcId="{4A108264-9F23-4200-A8DF-937CDFE08BCC}" destId="{53C38EA5-13D0-4A13-B806-70470A624975}" srcOrd="3" destOrd="0" presId="urn:microsoft.com/office/officeart/2005/8/layout/chevron2"/>
    <dgm:cxn modelId="{8E08AA36-E451-4446-B079-A4BF2B2607B4}" type="presParOf" srcId="{4A108264-9F23-4200-A8DF-937CDFE08BCC}" destId="{FBBF9B77-9DCA-4ADC-B954-92194B2874AF}" srcOrd="4" destOrd="0" presId="urn:microsoft.com/office/officeart/2005/8/layout/chevron2"/>
    <dgm:cxn modelId="{99B8D5BD-8F6C-4B1A-BF82-79155794CCBC}" type="presParOf" srcId="{FBBF9B77-9DCA-4ADC-B954-92194B2874AF}" destId="{DA663C88-BE64-4FF2-A260-07332346D281}" srcOrd="0" destOrd="0" presId="urn:microsoft.com/office/officeart/2005/8/layout/chevron2"/>
    <dgm:cxn modelId="{78EF65B5-62FF-49D2-8DBC-227C2D661077}" type="presParOf" srcId="{FBBF9B77-9DCA-4ADC-B954-92194B2874AF}" destId="{E32321E8-120F-41FA-9605-853162106CD4}" srcOrd="1" destOrd="0" presId="urn:microsoft.com/office/officeart/2005/8/layout/chevron2"/>
    <dgm:cxn modelId="{38F151B4-9082-4DC0-BE94-4329B55A45CE}" type="presParOf" srcId="{4A108264-9F23-4200-A8DF-937CDFE08BCC}" destId="{B828A755-0928-42A4-A2EB-25611C05C2CC}" srcOrd="5" destOrd="0" presId="urn:microsoft.com/office/officeart/2005/8/layout/chevron2"/>
    <dgm:cxn modelId="{FE448EB7-8B40-4B12-8AC5-256EF8B9355F}" type="presParOf" srcId="{4A108264-9F23-4200-A8DF-937CDFE08BCC}" destId="{BB8DF77A-07DC-43A3-93F0-7C84AF50277E}" srcOrd="6" destOrd="0" presId="urn:microsoft.com/office/officeart/2005/8/layout/chevron2"/>
    <dgm:cxn modelId="{32ABC137-E7D0-4360-AFC2-2B2AE136DB6C}" type="presParOf" srcId="{BB8DF77A-07DC-43A3-93F0-7C84AF50277E}" destId="{3610B116-238F-46FD-B411-3B502276AB6B}" srcOrd="0" destOrd="0" presId="urn:microsoft.com/office/officeart/2005/8/layout/chevron2"/>
    <dgm:cxn modelId="{1C95CA5A-3899-4D59-A38C-8941C03A8E2F}" type="presParOf" srcId="{BB8DF77A-07DC-43A3-93F0-7C84AF50277E}" destId="{625F9F74-28C9-4E29-8D54-08A570AC623C}" srcOrd="1" destOrd="0" presId="urn:microsoft.com/office/officeart/2005/8/layout/chevron2"/>
    <dgm:cxn modelId="{F377DF90-E6B6-400B-8776-C0FBB9EAA3D2}" type="presParOf" srcId="{4A108264-9F23-4200-A8DF-937CDFE08BCC}" destId="{38A48B95-3A8C-43B7-977F-FFD977D2A1F2}" srcOrd="7" destOrd="0" presId="urn:microsoft.com/office/officeart/2005/8/layout/chevron2"/>
    <dgm:cxn modelId="{C900B115-D4BD-40BB-B4F2-F456EE2CECEE}" type="presParOf" srcId="{4A108264-9F23-4200-A8DF-937CDFE08BCC}" destId="{B25C7C86-7540-435C-9CE4-FE48911DF829}" srcOrd="8" destOrd="0" presId="urn:microsoft.com/office/officeart/2005/8/layout/chevron2"/>
    <dgm:cxn modelId="{F764717D-BEC1-47AB-ADBD-2A813718A9A6}" type="presParOf" srcId="{B25C7C86-7540-435C-9CE4-FE48911DF829}" destId="{EEAE3FC9-C4E6-4BA0-A6A4-E23F6F3C1F82}" srcOrd="0" destOrd="0" presId="urn:microsoft.com/office/officeart/2005/8/layout/chevron2"/>
    <dgm:cxn modelId="{134EA149-CB2B-4F55-BB43-6C0FCEE0392F}" type="presParOf" srcId="{B25C7C86-7540-435C-9CE4-FE48911DF829}" destId="{C4EED8F9-10D4-4BA9-BD0C-8EC220F6AB9B}" srcOrd="1" destOrd="0" presId="urn:microsoft.com/office/officeart/2005/8/layout/chevron2"/>
    <dgm:cxn modelId="{729DA56A-6DA8-43D1-861B-711C38C5E7E3}" type="presParOf" srcId="{4A108264-9F23-4200-A8DF-937CDFE08BCC}" destId="{76BAB51E-7AFD-42B6-85C0-E47C607764E9}" srcOrd="9" destOrd="0" presId="urn:microsoft.com/office/officeart/2005/8/layout/chevron2"/>
    <dgm:cxn modelId="{463D75ED-E415-4CE6-A9F5-B967DF8E3909}" type="presParOf" srcId="{4A108264-9F23-4200-A8DF-937CDFE08BCC}" destId="{7DAD745A-E712-489E-8C44-E0AB3BD8913A}" srcOrd="10" destOrd="0" presId="urn:microsoft.com/office/officeart/2005/8/layout/chevron2"/>
    <dgm:cxn modelId="{3BB73AC6-2330-4284-B164-7908A110DB12}" type="presParOf" srcId="{7DAD745A-E712-489E-8C44-E0AB3BD8913A}" destId="{CBA0EDD4-6B20-407C-96AA-16BE2BD2B9D8}" srcOrd="0" destOrd="0" presId="urn:microsoft.com/office/officeart/2005/8/layout/chevron2"/>
    <dgm:cxn modelId="{E02B32BA-76DE-4F6B-BFEB-D5BFDC0A1528}" type="presParOf" srcId="{7DAD745A-E712-489E-8C44-E0AB3BD8913A}" destId="{8E9F8A78-F11B-4794-A074-BD3D18F0B40D}" srcOrd="1" destOrd="0" presId="urn:microsoft.com/office/officeart/2005/8/layout/chevron2"/>
    <dgm:cxn modelId="{511EA5F2-9EA0-42E1-89D8-768E7929F54F}" type="presParOf" srcId="{4A108264-9F23-4200-A8DF-937CDFE08BCC}" destId="{7E9923EC-4D24-4FA5-97C7-3EF4746DA489}" srcOrd="11" destOrd="0" presId="urn:microsoft.com/office/officeart/2005/8/layout/chevron2"/>
    <dgm:cxn modelId="{DCC5B578-EDBF-4F26-BB8B-C441A4F271F3}" type="presParOf" srcId="{4A108264-9F23-4200-A8DF-937CDFE08BCC}" destId="{0CBF73A6-6D1C-4F92-B15A-A8893F771A8D}" srcOrd="12" destOrd="0" presId="urn:microsoft.com/office/officeart/2005/8/layout/chevron2"/>
    <dgm:cxn modelId="{A1F34A63-9F6D-4AFA-A1C8-06F671282003}" type="presParOf" srcId="{0CBF73A6-6D1C-4F92-B15A-A8893F771A8D}" destId="{EB254B6C-04FE-4419-9A4A-A21F1870152A}" srcOrd="0" destOrd="0" presId="urn:microsoft.com/office/officeart/2005/8/layout/chevron2"/>
    <dgm:cxn modelId="{AA3C3E3D-FFA9-4689-AA05-925B785B5D0D}" type="presParOf" srcId="{0CBF73A6-6D1C-4F92-B15A-A8893F771A8D}" destId="{3F49CFD2-33A2-4E1E-B919-A8E0815A62D0}" srcOrd="1" destOrd="0" presId="urn:microsoft.com/office/officeart/2005/8/layout/chevron2"/>
    <dgm:cxn modelId="{79E01EF7-E2B3-4F8C-9890-00FC0FFA31E9}" type="presParOf" srcId="{4A108264-9F23-4200-A8DF-937CDFE08BCC}" destId="{0F0109EE-148C-41EE-A3C3-2A9BD7EACA7D}" srcOrd="13" destOrd="0" presId="urn:microsoft.com/office/officeart/2005/8/layout/chevron2"/>
    <dgm:cxn modelId="{6BD7DF64-7FB3-429F-9516-79D454F170DA}" type="presParOf" srcId="{4A108264-9F23-4200-A8DF-937CDFE08BCC}" destId="{A85A5C8C-7E7A-473A-A875-3B2EE4C4BB7F}" srcOrd="14" destOrd="0" presId="urn:microsoft.com/office/officeart/2005/8/layout/chevron2"/>
    <dgm:cxn modelId="{BD4B9648-372B-448C-8FF7-355D92456518}" type="presParOf" srcId="{A85A5C8C-7E7A-473A-A875-3B2EE4C4BB7F}" destId="{38BD5C18-4D03-4361-9611-D3C045816150}" srcOrd="0" destOrd="0" presId="urn:microsoft.com/office/officeart/2005/8/layout/chevron2"/>
    <dgm:cxn modelId="{3485A393-7B9C-4369-99CA-82CC7866CFA9}"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parent or healthcare professional informs the school that the child has a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headteacher coordinates a meeting to discuss the child's medical needs and identifies a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meeting is held to discuss and agree on the need for an individual healthcare (IHC) plan.</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An IHC plan is developed in partnership with healthcare professionals, and agreement is reached on who leads.</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School staff training needs are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Training is delivered to staff and review dates are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IHC plan is implemented and circulated to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IHC plan is reviewed annually or when the condition changes (revert back to step 3).</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3CB2-9CA7-4B31-9441-CC0CDD71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5575</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Stuart Evans</cp:lastModifiedBy>
  <cp:revision>9</cp:revision>
  <cp:lastPrinted>2018-09-07T11:19:00Z</cp:lastPrinted>
  <dcterms:created xsi:type="dcterms:W3CDTF">2020-10-01T13:02:00Z</dcterms:created>
  <dcterms:modified xsi:type="dcterms:W3CDTF">2023-10-27T08:33:00Z</dcterms:modified>
</cp:coreProperties>
</file>